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2143" w14:textId="6248FBA8" w:rsidR="0061395F" w:rsidRPr="0061395F" w:rsidRDefault="0061395F" w:rsidP="0061395F">
      <w:pPr>
        <w:jc w:val="center"/>
        <w:rPr>
          <w:b/>
          <w:bCs/>
          <w:sz w:val="28"/>
          <w:szCs w:val="28"/>
        </w:rPr>
      </w:pPr>
      <w:r w:rsidRPr="0061395F">
        <w:rPr>
          <w:b/>
          <w:bCs/>
          <w:sz w:val="28"/>
          <w:szCs w:val="28"/>
        </w:rPr>
        <w:t>Título d</w:t>
      </w:r>
      <w:r w:rsidR="002C7846">
        <w:rPr>
          <w:b/>
          <w:bCs/>
          <w:sz w:val="28"/>
          <w:szCs w:val="28"/>
        </w:rPr>
        <w:t>o</w:t>
      </w:r>
      <w:r w:rsidRPr="0061395F">
        <w:rPr>
          <w:b/>
          <w:bCs/>
          <w:sz w:val="28"/>
          <w:szCs w:val="28"/>
        </w:rPr>
        <w:t xml:space="preserve"> trabalho (modelo)</w:t>
      </w:r>
    </w:p>
    <w:p w14:paraId="598BC8D3" w14:textId="330911FA" w:rsidR="0061395F" w:rsidRPr="00A63C57" w:rsidRDefault="0061395F" w:rsidP="00A63C57">
      <w:pPr>
        <w:jc w:val="center"/>
        <w:rPr>
          <w:sz w:val="24"/>
          <w:szCs w:val="24"/>
        </w:rPr>
      </w:pPr>
      <w:r w:rsidRPr="00A63C57">
        <w:rPr>
          <w:sz w:val="24"/>
          <w:szCs w:val="24"/>
        </w:rPr>
        <w:t xml:space="preserve">Maria Aparecida de Paula </w:t>
      </w:r>
      <w:r w:rsidRPr="00A63C57">
        <w:rPr>
          <w:sz w:val="24"/>
          <w:szCs w:val="24"/>
          <w:vertAlign w:val="superscript"/>
        </w:rPr>
        <w:t>a</w:t>
      </w:r>
      <w:r w:rsidRPr="00A63C57">
        <w:rPr>
          <w:sz w:val="24"/>
          <w:szCs w:val="24"/>
        </w:rPr>
        <w:t xml:space="preserve">; João Batista </w:t>
      </w:r>
      <w:r w:rsidRPr="00A63C57">
        <w:rPr>
          <w:sz w:val="24"/>
          <w:szCs w:val="24"/>
          <w:vertAlign w:val="superscript"/>
        </w:rPr>
        <w:t>b</w:t>
      </w:r>
    </w:p>
    <w:p w14:paraId="62A43D69" w14:textId="0FFEAD09" w:rsidR="0061395F" w:rsidRPr="00A63C57" w:rsidRDefault="0061395F" w:rsidP="00A63C57">
      <w:pPr>
        <w:pStyle w:val="SemEspaamento"/>
        <w:jc w:val="center"/>
        <w:rPr>
          <w:i/>
          <w:iCs/>
          <w:sz w:val="18"/>
          <w:szCs w:val="18"/>
        </w:rPr>
      </w:pPr>
      <w:r w:rsidRPr="00A63C57">
        <w:rPr>
          <w:i/>
          <w:iCs/>
          <w:sz w:val="18"/>
          <w:szCs w:val="18"/>
          <w:vertAlign w:val="superscript"/>
        </w:rPr>
        <w:t>a</w:t>
      </w:r>
      <w:r w:rsidR="00845D89" w:rsidRPr="00A63C57">
        <w:rPr>
          <w:i/>
          <w:iCs/>
          <w:sz w:val="18"/>
          <w:szCs w:val="18"/>
          <w:vertAlign w:val="superscript"/>
        </w:rPr>
        <w:t xml:space="preserve"> </w:t>
      </w:r>
      <w:r w:rsidRPr="00A63C57">
        <w:rPr>
          <w:i/>
          <w:iCs/>
          <w:sz w:val="18"/>
          <w:szCs w:val="18"/>
        </w:rPr>
        <w:t>Aluno de Graduação em Engenharia Civil</w:t>
      </w:r>
      <w:r w:rsidR="00A63C57" w:rsidRPr="00A63C57">
        <w:rPr>
          <w:i/>
          <w:iCs/>
          <w:sz w:val="18"/>
          <w:szCs w:val="18"/>
        </w:rPr>
        <w:t xml:space="preserve">,  </w:t>
      </w:r>
      <w:hyperlink r:id="rId8" w:history="1">
        <w:r w:rsidR="00A63C57" w:rsidRPr="00A63C57">
          <w:rPr>
            <w:rStyle w:val="Hyperlink"/>
            <w:i/>
            <w:iCs/>
            <w:sz w:val="18"/>
            <w:szCs w:val="18"/>
          </w:rPr>
          <w:t>e-mail@ufms.br</w:t>
        </w:r>
      </w:hyperlink>
      <w:r w:rsidR="00A63C57" w:rsidRPr="00A63C57">
        <w:rPr>
          <w:i/>
          <w:iCs/>
          <w:sz w:val="18"/>
          <w:szCs w:val="18"/>
        </w:rPr>
        <w:t xml:space="preserve"> </w:t>
      </w:r>
    </w:p>
    <w:p w14:paraId="51D4E186" w14:textId="531ECAC2" w:rsidR="0061395F" w:rsidRPr="00A63C57" w:rsidRDefault="00845D89" w:rsidP="00A63C57">
      <w:pPr>
        <w:pStyle w:val="SemEspaamento"/>
        <w:jc w:val="center"/>
        <w:rPr>
          <w:i/>
          <w:iCs/>
          <w:sz w:val="18"/>
          <w:szCs w:val="18"/>
        </w:rPr>
      </w:pPr>
      <w:r w:rsidRPr="00A63C57">
        <w:rPr>
          <w:i/>
          <w:iCs/>
          <w:sz w:val="18"/>
          <w:szCs w:val="18"/>
          <w:vertAlign w:val="superscript"/>
        </w:rPr>
        <w:t xml:space="preserve">b </w:t>
      </w:r>
      <w:r w:rsidR="0061395F" w:rsidRPr="00A63C57">
        <w:rPr>
          <w:i/>
          <w:iCs/>
          <w:sz w:val="18"/>
          <w:szCs w:val="18"/>
        </w:rPr>
        <w:t>Professor Orientador</w:t>
      </w:r>
      <w:r w:rsidR="00A63C57" w:rsidRPr="00A63C57">
        <w:rPr>
          <w:i/>
          <w:iCs/>
          <w:sz w:val="18"/>
          <w:szCs w:val="18"/>
        </w:rPr>
        <w:t xml:space="preserve">, titulação, </w:t>
      </w:r>
      <w:hyperlink r:id="rId9" w:history="1">
        <w:r w:rsidR="00A63C57" w:rsidRPr="00A63C57">
          <w:rPr>
            <w:rStyle w:val="Hyperlink"/>
            <w:i/>
            <w:iCs/>
            <w:sz w:val="18"/>
            <w:szCs w:val="18"/>
          </w:rPr>
          <w:t>e-mail@ufms.br</w:t>
        </w:r>
      </w:hyperlink>
      <w:r w:rsidR="00A63C57" w:rsidRPr="00A63C57">
        <w:rPr>
          <w:i/>
          <w:iCs/>
          <w:sz w:val="18"/>
          <w:szCs w:val="18"/>
        </w:rPr>
        <w:t xml:space="preserve"> </w:t>
      </w:r>
    </w:p>
    <w:p w14:paraId="11056DC6" w14:textId="77777777" w:rsidR="00A63C57" w:rsidRDefault="00A63C57" w:rsidP="00A63C57">
      <w:pPr>
        <w:pStyle w:val="SemEspaamento"/>
        <w:jc w:val="center"/>
        <w:rPr>
          <w:sz w:val="20"/>
          <w:szCs w:val="20"/>
        </w:rPr>
      </w:pPr>
    </w:p>
    <w:p w14:paraId="683BC8DC" w14:textId="69BDA4ED" w:rsidR="00A63C57" w:rsidRPr="00A63C57" w:rsidRDefault="00A63C57" w:rsidP="00A63C57">
      <w:pPr>
        <w:pStyle w:val="SemEspaamento"/>
        <w:jc w:val="center"/>
        <w:rPr>
          <w:i/>
          <w:iCs/>
          <w:sz w:val="18"/>
          <w:szCs w:val="18"/>
        </w:rPr>
      </w:pPr>
      <w:r w:rsidRPr="00A63C57">
        <w:rPr>
          <w:i/>
          <w:iCs/>
          <w:sz w:val="18"/>
          <w:szCs w:val="18"/>
        </w:rPr>
        <w:t>Faculdade de Engenharias, Arquitetura e Urbanismo e Geografia. Universidade Federal de Mato Grosso do Sul. Av. Costa e Silva, s/nº | Bairro Universitário | 79070-900 | Campo Grande, MS, Brasil.</w:t>
      </w:r>
    </w:p>
    <w:p w14:paraId="098F7AA2" w14:textId="640F71FD" w:rsidR="00A67125" w:rsidRDefault="00A67125" w:rsidP="002708DB">
      <w:pPr>
        <w:pStyle w:val="SemEspaamento"/>
        <w:pBdr>
          <w:bottom w:val="single" w:sz="6" w:space="1" w:color="auto"/>
        </w:pBdr>
      </w:pPr>
    </w:p>
    <w:p w14:paraId="25AF3C55" w14:textId="77777777" w:rsidR="0061395F" w:rsidRPr="002708DB" w:rsidRDefault="0061395F" w:rsidP="002708DB">
      <w:pPr>
        <w:jc w:val="center"/>
        <w:rPr>
          <w:b/>
          <w:bCs/>
        </w:rPr>
      </w:pPr>
      <w:r w:rsidRPr="002708DB">
        <w:rPr>
          <w:b/>
          <w:bCs/>
        </w:rPr>
        <w:t>RESUMO</w:t>
      </w:r>
    </w:p>
    <w:p w14:paraId="4EAA4426" w14:textId="4C708A75" w:rsidR="0061395F" w:rsidRPr="002708DB" w:rsidRDefault="0061395F" w:rsidP="002708DB">
      <w:pPr>
        <w:rPr>
          <w:sz w:val="20"/>
          <w:szCs w:val="20"/>
        </w:rPr>
      </w:pPr>
      <w:r w:rsidRPr="002708DB">
        <w:rPr>
          <w:sz w:val="20"/>
          <w:szCs w:val="20"/>
        </w:rPr>
        <w:t xml:space="preserve">Escreva nesta página o resumo do artigo (em </w:t>
      </w:r>
      <w:proofErr w:type="gramStart"/>
      <w:r w:rsidR="00A63C57" w:rsidRPr="002708DB">
        <w:rPr>
          <w:sz w:val="20"/>
          <w:szCs w:val="20"/>
        </w:rPr>
        <w:t>P</w:t>
      </w:r>
      <w:r w:rsidRPr="002708DB">
        <w:rPr>
          <w:sz w:val="20"/>
          <w:szCs w:val="20"/>
        </w:rPr>
        <w:t>ortuguês</w:t>
      </w:r>
      <w:proofErr w:type="gramEnd"/>
      <w:r w:rsidRPr="002708DB">
        <w:rPr>
          <w:sz w:val="20"/>
          <w:szCs w:val="20"/>
        </w:rPr>
        <w:t xml:space="preserve">) seguido de palavras-chave. Uma versão em inglês deve ser apresentada nesta mesma página conforme mostrado abaixo. O resumo deve ter entre 200 e 250 palavras, com o seguinte estilo: Texto do resumo </w:t>
      </w:r>
      <w:r w:rsidRPr="002708DB">
        <w:rPr>
          <w:color w:val="FF0000"/>
          <w:sz w:val="20"/>
          <w:szCs w:val="20"/>
        </w:rPr>
        <w:t xml:space="preserve">Times New Roman, </w:t>
      </w:r>
      <w:r w:rsidR="00A63C57" w:rsidRPr="002708DB">
        <w:rPr>
          <w:color w:val="FF0000"/>
          <w:sz w:val="20"/>
          <w:szCs w:val="20"/>
        </w:rPr>
        <w:t>10</w:t>
      </w:r>
      <w:r w:rsidRPr="002708DB">
        <w:rPr>
          <w:color w:val="FF0000"/>
          <w:sz w:val="20"/>
          <w:szCs w:val="20"/>
        </w:rPr>
        <w:t xml:space="preserve"> </w:t>
      </w:r>
      <w:proofErr w:type="spellStart"/>
      <w:r w:rsidRPr="002708DB">
        <w:rPr>
          <w:color w:val="FF0000"/>
          <w:sz w:val="20"/>
          <w:szCs w:val="20"/>
        </w:rPr>
        <w:t>pts</w:t>
      </w:r>
      <w:proofErr w:type="spellEnd"/>
      <w:r w:rsidRPr="002708DB">
        <w:rPr>
          <w:sz w:val="20"/>
          <w:szCs w:val="20"/>
        </w:rPr>
        <w:t xml:space="preserve">, </w:t>
      </w:r>
      <w:proofErr w:type="spellStart"/>
      <w:proofErr w:type="gramStart"/>
      <w:r w:rsidRPr="002708DB">
        <w:rPr>
          <w:sz w:val="20"/>
          <w:szCs w:val="20"/>
        </w:rPr>
        <w:t>Titulo</w:t>
      </w:r>
      <w:proofErr w:type="spellEnd"/>
      <w:proofErr w:type="gramEnd"/>
      <w:r w:rsidRPr="002708DB">
        <w:rPr>
          <w:sz w:val="20"/>
          <w:szCs w:val="20"/>
        </w:rPr>
        <w:t xml:space="preserve"> do resumo</w:t>
      </w:r>
      <w:r w:rsidR="002C7846" w:rsidRPr="002708DB">
        <w:rPr>
          <w:sz w:val="20"/>
          <w:szCs w:val="20"/>
        </w:rPr>
        <w:t>, centralizado,</w:t>
      </w:r>
      <w:r w:rsidRPr="002708DB">
        <w:rPr>
          <w:sz w:val="20"/>
          <w:szCs w:val="20"/>
        </w:rPr>
        <w:t xml:space="preserve"> </w:t>
      </w:r>
      <w:r w:rsidRPr="002708DB">
        <w:rPr>
          <w:color w:val="FF0000"/>
          <w:sz w:val="20"/>
          <w:szCs w:val="20"/>
        </w:rPr>
        <w:t xml:space="preserve">Times New Roman, negrito, </w:t>
      </w:r>
      <w:r w:rsidR="00A63C57" w:rsidRPr="002708DB">
        <w:rPr>
          <w:color w:val="FF0000"/>
          <w:sz w:val="20"/>
          <w:szCs w:val="20"/>
        </w:rPr>
        <w:t>11</w:t>
      </w:r>
      <w:r w:rsidRPr="002708DB">
        <w:rPr>
          <w:color w:val="FF0000"/>
          <w:sz w:val="20"/>
          <w:szCs w:val="20"/>
        </w:rPr>
        <w:t xml:space="preserve"> </w:t>
      </w:r>
      <w:proofErr w:type="spellStart"/>
      <w:r w:rsidRPr="002708DB">
        <w:rPr>
          <w:color w:val="FF0000"/>
          <w:sz w:val="20"/>
          <w:szCs w:val="20"/>
        </w:rPr>
        <w:t>pts</w:t>
      </w:r>
      <w:proofErr w:type="spellEnd"/>
      <w:r w:rsidRPr="002708DB">
        <w:rPr>
          <w:sz w:val="20"/>
          <w:szCs w:val="20"/>
        </w:rPr>
        <w:t xml:space="preserve">, Palavras chave </w:t>
      </w:r>
      <w:r w:rsidRPr="002708DB">
        <w:rPr>
          <w:color w:val="FF0000"/>
          <w:sz w:val="20"/>
          <w:szCs w:val="20"/>
        </w:rPr>
        <w:t xml:space="preserve">Times New Roman, </w:t>
      </w:r>
      <w:r w:rsidR="00A63C57" w:rsidRPr="002708DB">
        <w:rPr>
          <w:color w:val="FF0000"/>
          <w:sz w:val="20"/>
          <w:szCs w:val="20"/>
        </w:rPr>
        <w:t>10</w:t>
      </w:r>
      <w:r w:rsidRPr="002708DB">
        <w:rPr>
          <w:color w:val="FF0000"/>
          <w:sz w:val="20"/>
          <w:szCs w:val="20"/>
        </w:rPr>
        <w:t xml:space="preserve"> pts</w:t>
      </w:r>
      <w:r w:rsidRPr="002708DB">
        <w:rPr>
          <w:sz w:val="20"/>
          <w:szCs w:val="20"/>
        </w:rPr>
        <w:t xml:space="preserve">. A estrutura do Resumo deverá conter uma breve introdução ao tema, </w:t>
      </w:r>
      <w:r w:rsidR="002C7846" w:rsidRPr="002708DB">
        <w:rPr>
          <w:sz w:val="20"/>
          <w:szCs w:val="20"/>
        </w:rPr>
        <w:t>método</w:t>
      </w:r>
      <w:r w:rsidRPr="002708DB">
        <w:rPr>
          <w:sz w:val="20"/>
          <w:szCs w:val="20"/>
        </w:rPr>
        <w:t>, desenvolvimento e conclusões, para possibilitar uma perfeita compreensão do conteúdo do artigo.</w:t>
      </w:r>
    </w:p>
    <w:p w14:paraId="75053347" w14:textId="147C7729" w:rsidR="0061395F" w:rsidRPr="002708DB" w:rsidRDefault="0061395F" w:rsidP="002708DB">
      <w:pPr>
        <w:rPr>
          <w:sz w:val="20"/>
          <w:szCs w:val="20"/>
        </w:rPr>
      </w:pPr>
      <w:r w:rsidRPr="002708DB">
        <w:rPr>
          <w:b/>
          <w:bCs/>
          <w:sz w:val="20"/>
          <w:szCs w:val="20"/>
        </w:rPr>
        <w:t>Palavras-chave</w:t>
      </w:r>
      <w:r w:rsidRPr="002708DB">
        <w:rPr>
          <w:sz w:val="20"/>
          <w:szCs w:val="20"/>
        </w:rPr>
        <w:t>: máximo de 80 caracteres ou 1 linha</w:t>
      </w:r>
    </w:p>
    <w:p w14:paraId="37770F82" w14:textId="77777777" w:rsidR="00A67125" w:rsidRPr="002708DB" w:rsidRDefault="00A67125" w:rsidP="002708DB">
      <w:pPr>
        <w:rPr>
          <w:sz w:val="20"/>
          <w:szCs w:val="20"/>
        </w:rPr>
      </w:pPr>
    </w:p>
    <w:p w14:paraId="38A9168A" w14:textId="6091DBF0" w:rsidR="0061395F" w:rsidRPr="002708DB" w:rsidRDefault="0061395F" w:rsidP="002708DB">
      <w:pPr>
        <w:jc w:val="center"/>
        <w:rPr>
          <w:b/>
          <w:bCs/>
          <w:lang w:val="en-US"/>
        </w:rPr>
      </w:pPr>
      <w:r w:rsidRPr="002708DB">
        <w:rPr>
          <w:b/>
          <w:bCs/>
          <w:lang w:val="en-US"/>
        </w:rPr>
        <w:t>ABSTRACT</w:t>
      </w:r>
    </w:p>
    <w:p w14:paraId="49D2903D" w14:textId="5B05971C" w:rsidR="0061395F" w:rsidRPr="002708DB" w:rsidRDefault="0061395F" w:rsidP="002708DB">
      <w:pPr>
        <w:rPr>
          <w:sz w:val="20"/>
          <w:szCs w:val="20"/>
          <w:lang w:val="en-US"/>
        </w:rPr>
      </w:pPr>
      <w:r w:rsidRPr="002708DB">
        <w:rPr>
          <w:sz w:val="20"/>
          <w:szCs w:val="20"/>
          <w:lang w:val="en-US"/>
        </w:rPr>
        <w:t xml:space="preserve">Write in this page the abstract of the paper (in </w:t>
      </w:r>
      <w:r w:rsidR="00A63C57" w:rsidRPr="002708DB">
        <w:rPr>
          <w:sz w:val="20"/>
          <w:szCs w:val="20"/>
          <w:lang w:val="en-US"/>
        </w:rPr>
        <w:t>E</w:t>
      </w:r>
      <w:r w:rsidRPr="002708DB">
        <w:rPr>
          <w:sz w:val="20"/>
          <w:szCs w:val="20"/>
          <w:lang w:val="en-US"/>
        </w:rPr>
        <w:t>nglish) followed by the keywords. The abstract should have a length of 200 to 250 words. The Abstract must have the same format as the summary.</w:t>
      </w:r>
    </w:p>
    <w:p w14:paraId="3199AACE" w14:textId="7A398EE3" w:rsidR="00A63C57" w:rsidRPr="002708DB" w:rsidRDefault="0061395F" w:rsidP="002708DB">
      <w:pPr>
        <w:pBdr>
          <w:bottom w:val="single" w:sz="6" w:space="1" w:color="auto"/>
        </w:pBdr>
        <w:rPr>
          <w:sz w:val="20"/>
          <w:szCs w:val="20"/>
        </w:rPr>
      </w:pPr>
      <w:r w:rsidRPr="002708DB">
        <w:rPr>
          <w:b/>
          <w:bCs/>
          <w:sz w:val="20"/>
          <w:szCs w:val="20"/>
        </w:rPr>
        <w:t>Keywords</w:t>
      </w:r>
      <w:r w:rsidRPr="002708DB">
        <w:rPr>
          <w:sz w:val="20"/>
          <w:szCs w:val="20"/>
        </w:rPr>
        <w:t xml:space="preserve">: </w:t>
      </w:r>
      <w:proofErr w:type="spellStart"/>
      <w:r w:rsidRPr="002708DB">
        <w:rPr>
          <w:sz w:val="20"/>
          <w:szCs w:val="20"/>
        </w:rPr>
        <w:t>maximum</w:t>
      </w:r>
      <w:proofErr w:type="spellEnd"/>
      <w:r w:rsidRPr="002708DB">
        <w:rPr>
          <w:sz w:val="20"/>
          <w:szCs w:val="20"/>
        </w:rPr>
        <w:t xml:space="preserve"> 80 </w:t>
      </w:r>
      <w:proofErr w:type="spellStart"/>
      <w:r w:rsidRPr="002708DB">
        <w:rPr>
          <w:sz w:val="20"/>
          <w:szCs w:val="20"/>
        </w:rPr>
        <w:t>characters</w:t>
      </w:r>
      <w:proofErr w:type="spellEnd"/>
      <w:r w:rsidRPr="002708DB">
        <w:rPr>
          <w:sz w:val="20"/>
          <w:szCs w:val="20"/>
        </w:rPr>
        <w:t>.</w:t>
      </w:r>
    </w:p>
    <w:p w14:paraId="0D2B9D25" w14:textId="77777777" w:rsidR="002708DB" w:rsidRDefault="002708DB" w:rsidP="0061395F">
      <w:pPr>
        <w:pBdr>
          <w:bottom w:val="single" w:sz="6" w:space="1" w:color="auto"/>
        </w:pBdr>
        <w:rPr>
          <w:sz w:val="20"/>
          <w:szCs w:val="20"/>
        </w:rPr>
      </w:pPr>
    </w:p>
    <w:p w14:paraId="1C064D3F" w14:textId="77777777" w:rsidR="0061395F" w:rsidRDefault="0061395F" w:rsidP="00A63C57">
      <w:pPr>
        <w:pStyle w:val="SemEspaamento"/>
      </w:pPr>
    </w:p>
    <w:p w14:paraId="6972D191" w14:textId="77777777" w:rsidR="0061395F" w:rsidRPr="002708DB" w:rsidRDefault="0061395F" w:rsidP="002708DB">
      <w:pPr>
        <w:pStyle w:val="SemEspaamento"/>
        <w:sectPr w:rsidR="0061395F" w:rsidRPr="002708DB" w:rsidSect="0061395F">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pPr>
    </w:p>
    <w:p w14:paraId="68708C4B" w14:textId="4B551B04" w:rsidR="0061395F" w:rsidRDefault="0061395F" w:rsidP="0061395F">
      <w:pPr>
        <w:pStyle w:val="Ttulo1"/>
      </w:pPr>
      <w:r>
        <w:t>1. REGRAS PARA REDAÇÃO DO ARTIGO</w:t>
      </w:r>
    </w:p>
    <w:p w14:paraId="17890464" w14:textId="0C0B40A2" w:rsidR="0061395F" w:rsidRDefault="0061395F" w:rsidP="0061395F">
      <w:r>
        <w:t>Utilizar este modelo para a redação do artigo, a ser escrito em português</w:t>
      </w:r>
      <w:r w:rsidR="002B6F1A">
        <w:t xml:space="preserve">, inglês ou </w:t>
      </w:r>
      <w:r>
        <w:t xml:space="preserve">espanhol. O artigo completo não deverá exceder </w:t>
      </w:r>
      <w:r w:rsidR="002B6F1A">
        <w:rPr>
          <w:color w:val="FF0000"/>
        </w:rPr>
        <w:t>20</w:t>
      </w:r>
      <w:r w:rsidRPr="002C7846">
        <w:rPr>
          <w:color w:val="FF0000"/>
        </w:rPr>
        <w:t xml:space="preserve"> páginas</w:t>
      </w:r>
      <w:r>
        <w:t xml:space="preserve"> e seu arquivo final em PDF deverá ter, no máximo, </w:t>
      </w:r>
      <w:r w:rsidRPr="002C7846">
        <w:rPr>
          <w:color w:val="FF0000"/>
        </w:rPr>
        <w:t>10M</w:t>
      </w:r>
      <w:r w:rsidR="002C7846">
        <w:rPr>
          <w:color w:val="FF0000"/>
        </w:rPr>
        <w:t>b</w:t>
      </w:r>
      <w:r>
        <w:t>. Escrever o artigo, conforme as regras a seguir.</w:t>
      </w:r>
    </w:p>
    <w:p w14:paraId="2C5FC841" w14:textId="2DC08B2C" w:rsidR="002B6F1A" w:rsidRDefault="002B6F1A" w:rsidP="0061395F">
      <w:r>
        <w:t>Recomenda-se a estrutura a seguir:</w:t>
      </w:r>
    </w:p>
    <w:p w14:paraId="18E341F4" w14:textId="6A3A304A" w:rsidR="002B6F1A" w:rsidRDefault="002B6F1A" w:rsidP="002B6F1A">
      <w:pPr>
        <w:pStyle w:val="PargrafodaLista"/>
        <w:numPr>
          <w:ilvl w:val="0"/>
          <w:numId w:val="1"/>
        </w:numPr>
      </w:pPr>
      <w:r w:rsidRPr="002B6F1A">
        <w:rPr>
          <w:b/>
          <w:bCs/>
        </w:rPr>
        <w:t>Introdução</w:t>
      </w:r>
      <w:r>
        <w:t>: contextualizar o tema, trazendo os aspectos mais relevantes com citações da literatura. Finalizar com o Objetivo do trabalho</w:t>
      </w:r>
    </w:p>
    <w:p w14:paraId="122BD4EB" w14:textId="3006DB63" w:rsidR="002B6F1A" w:rsidRDefault="002B6F1A" w:rsidP="002B6F1A">
      <w:pPr>
        <w:pStyle w:val="PargrafodaLista"/>
        <w:numPr>
          <w:ilvl w:val="0"/>
          <w:numId w:val="1"/>
        </w:numPr>
      </w:pPr>
      <w:r w:rsidRPr="002B6F1A">
        <w:rPr>
          <w:b/>
          <w:bCs/>
        </w:rPr>
        <w:t>Revisão de literatura/Fundamentos teóricos</w:t>
      </w:r>
      <w:r>
        <w:t>: priorizar pela citação de estudos acadêmicos e pouca exposição de conteúdos de livros didáticos.</w:t>
      </w:r>
    </w:p>
    <w:p w14:paraId="29CE1E53" w14:textId="0A37EEC0" w:rsidR="002B6F1A" w:rsidRDefault="002B6F1A" w:rsidP="002B6F1A">
      <w:pPr>
        <w:pStyle w:val="PargrafodaLista"/>
        <w:numPr>
          <w:ilvl w:val="0"/>
          <w:numId w:val="1"/>
        </w:numPr>
      </w:pPr>
      <w:r w:rsidRPr="002B6F1A">
        <w:rPr>
          <w:b/>
          <w:bCs/>
        </w:rPr>
        <w:t>Método</w:t>
      </w:r>
      <w:r>
        <w:t>: detalhar o método suficientemente para que haja o entendimento do estudo. Deve ser subdividido em mais itens conforme necessidade.</w:t>
      </w:r>
    </w:p>
    <w:p w14:paraId="64B9D251" w14:textId="446C3FDD" w:rsidR="002B6F1A" w:rsidRDefault="002B6F1A" w:rsidP="002B6F1A">
      <w:pPr>
        <w:pStyle w:val="PargrafodaLista"/>
        <w:numPr>
          <w:ilvl w:val="0"/>
          <w:numId w:val="1"/>
        </w:numPr>
      </w:pPr>
      <w:r w:rsidRPr="002B6F1A">
        <w:rPr>
          <w:b/>
          <w:bCs/>
        </w:rPr>
        <w:t>Resultados e discussões</w:t>
      </w:r>
      <w:r>
        <w:t xml:space="preserve">: Não apresentar elementos metodológicos aqui, somente os </w:t>
      </w:r>
      <w:r>
        <w:t xml:space="preserve">resultados (tabelas, figuras, cálculos, </w:t>
      </w:r>
      <w:proofErr w:type="gramStart"/>
      <w:r>
        <w:t>esquemas, e etc.</w:t>
      </w:r>
      <w:proofErr w:type="gramEnd"/>
      <w:r>
        <w:t>) e discutir o que foi constatado.</w:t>
      </w:r>
    </w:p>
    <w:p w14:paraId="1E4A520C" w14:textId="060A67F3" w:rsidR="002B6F1A" w:rsidRDefault="002B6F1A" w:rsidP="002B6F1A">
      <w:pPr>
        <w:pStyle w:val="PargrafodaLista"/>
        <w:numPr>
          <w:ilvl w:val="0"/>
          <w:numId w:val="1"/>
        </w:numPr>
      </w:pPr>
      <w:r w:rsidRPr="002B6F1A">
        <w:rPr>
          <w:b/>
          <w:bCs/>
        </w:rPr>
        <w:t>Conclusões/Considerações finais</w:t>
      </w:r>
      <w:r>
        <w:t xml:space="preserve">: recordar o objetivo do trabalho e apresentar o que se conclui após a realização do estudo, se o objetivo foi </w:t>
      </w:r>
      <w:proofErr w:type="gramStart"/>
      <w:r>
        <w:t>atingido e etc.</w:t>
      </w:r>
      <w:proofErr w:type="gramEnd"/>
      <w:r>
        <w:t xml:space="preserve"> Prever uma exposição das limitações do trabalho e oportunidades de pesquisas futuras.</w:t>
      </w:r>
    </w:p>
    <w:p w14:paraId="477425B8" w14:textId="163A211B" w:rsidR="002B6F1A" w:rsidRDefault="002B6F1A" w:rsidP="002B6F1A">
      <w:pPr>
        <w:pStyle w:val="PargrafodaLista"/>
        <w:numPr>
          <w:ilvl w:val="0"/>
          <w:numId w:val="1"/>
        </w:numPr>
      </w:pPr>
      <w:r w:rsidRPr="002B6F1A">
        <w:rPr>
          <w:b/>
          <w:bCs/>
        </w:rPr>
        <w:t>Agradecimentos</w:t>
      </w:r>
      <w:r>
        <w:t>: não esquecer de agradecer ao orientador, ao curso de graduação e à UFMS</w:t>
      </w:r>
      <w:r w:rsidR="001277B4">
        <w:t>. Normalmente é apenas um parágrafo curto e sucinto.</w:t>
      </w:r>
    </w:p>
    <w:p w14:paraId="215374B7" w14:textId="436B4141" w:rsidR="002B6F1A" w:rsidRDefault="002B6F1A" w:rsidP="002B6F1A">
      <w:pPr>
        <w:pStyle w:val="PargrafodaLista"/>
        <w:numPr>
          <w:ilvl w:val="0"/>
          <w:numId w:val="1"/>
        </w:numPr>
      </w:pPr>
      <w:r>
        <w:t>Referências bibliográficas</w:t>
      </w:r>
    </w:p>
    <w:p w14:paraId="6BA22448" w14:textId="2D7B43CD" w:rsidR="002B6F1A" w:rsidRDefault="002B6F1A" w:rsidP="002B6F1A">
      <w:pPr>
        <w:pStyle w:val="PargrafodaLista"/>
        <w:numPr>
          <w:ilvl w:val="0"/>
          <w:numId w:val="1"/>
        </w:numPr>
      </w:pPr>
      <w:r>
        <w:t>Apêndices (opcional)</w:t>
      </w:r>
    </w:p>
    <w:p w14:paraId="3D1772D7" w14:textId="2DE9D787" w:rsidR="002B6F1A" w:rsidRDefault="002B6F1A" w:rsidP="002B6F1A">
      <w:pPr>
        <w:pStyle w:val="PargrafodaLista"/>
        <w:numPr>
          <w:ilvl w:val="0"/>
          <w:numId w:val="1"/>
        </w:numPr>
      </w:pPr>
      <w:r>
        <w:t xml:space="preserve">Anexos </w:t>
      </w:r>
      <w:r>
        <w:t>(opcional)</w:t>
      </w:r>
    </w:p>
    <w:p w14:paraId="06EFBF1A" w14:textId="77777777" w:rsidR="002708DB" w:rsidRDefault="002708DB" w:rsidP="0061395F"/>
    <w:p w14:paraId="322EDFCE" w14:textId="5BA7B199" w:rsidR="0061395F" w:rsidRDefault="0061395F" w:rsidP="0061395F">
      <w:pPr>
        <w:pStyle w:val="Ttulo2"/>
      </w:pPr>
      <w:r>
        <w:t>1.1. Primeira página</w:t>
      </w:r>
    </w:p>
    <w:p w14:paraId="59D9ECBE" w14:textId="368308CF" w:rsidR="0061395F" w:rsidRDefault="0061395F" w:rsidP="0061395F">
      <w:r>
        <w:t xml:space="preserve">A primeira página conterá o título do artigo, os autores e o resumo com o formato descrito anteriormente. </w:t>
      </w:r>
    </w:p>
    <w:p w14:paraId="5BF5C829" w14:textId="77777777" w:rsidR="002708DB" w:rsidRDefault="002708DB" w:rsidP="0061395F"/>
    <w:p w14:paraId="20ACEF33" w14:textId="797E2241" w:rsidR="0061395F" w:rsidRDefault="0061395F" w:rsidP="0061395F">
      <w:pPr>
        <w:pStyle w:val="Ttulo2"/>
      </w:pPr>
      <w:r>
        <w:lastRenderedPageBreak/>
        <w:t>1.2. Corpo do Artigo</w:t>
      </w:r>
    </w:p>
    <w:p w14:paraId="1C34519B" w14:textId="76F511E5" w:rsidR="0061395F" w:rsidRDefault="0061395F" w:rsidP="0061395F">
      <w:r>
        <w:t xml:space="preserve">Deverá ser escrito em fonte de </w:t>
      </w:r>
      <w:r w:rsidRPr="00A63C57">
        <w:rPr>
          <w:color w:val="FF0000"/>
        </w:rPr>
        <w:t>letra Times New Roman, tamanho 11</w:t>
      </w:r>
      <w:r>
        <w:t>, espaço simples, apresentando introdução, metodologia, análise de resultados, conclusões, agradecimentos e referências bibliográficas.</w:t>
      </w:r>
    </w:p>
    <w:p w14:paraId="03040324" w14:textId="32BC68D1" w:rsidR="0061395F" w:rsidRDefault="0061395F" w:rsidP="0061395F">
      <w:pPr>
        <w:pStyle w:val="Ttulo3"/>
      </w:pPr>
      <w:r>
        <w:t>1.2.1. Títulos</w:t>
      </w:r>
    </w:p>
    <w:p w14:paraId="5A3E1FD8" w14:textId="7F0CBA5C" w:rsidR="002C7846" w:rsidRDefault="0061395F" w:rsidP="0061395F">
      <w:r>
        <w:t xml:space="preserve">Os títulos das seções deverão estar em negrito e letras maiúsculas e os subtítulos em negrito e letras minúsculas, </w:t>
      </w:r>
      <w:r w:rsidRPr="002C7846">
        <w:rPr>
          <w:color w:val="FF0000"/>
        </w:rPr>
        <w:t xml:space="preserve">Times New Roman, 11 </w:t>
      </w:r>
      <w:proofErr w:type="spellStart"/>
      <w:r w:rsidRPr="002C7846">
        <w:rPr>
          <w:color w:val="FF0000"/>
        </w:rPr>
        <w:t>pt</w:t>
      </w:r>
      <w:proofErr w:type="spellEnd"/>
      <w:r>
        <w:t>, numerados conforme exemplo a seguir:</w:t>
      </w:r>
    </w:p>
    <w:p w14:paraId="26566A16" w14:textId="77777777" w:rsidR="002708DB" w:rsidRDefault="002708DB" w:rsidP="0061395F"/>
    <w:p w14:paraId="1A2DA8D6" w14:textId="77777777" w:rsidR="0061395F" w:rsidRDefault="0061395F" w:rsidP="0061395F">
      <w:pPr>
        <w:pStyle w:val="Ttulo1"/>
      </w:pPr>
      <w:r>
        <w:t xml:space="preserve">2. FUNDAMENTOS TEÓRICOS </w:t>
      </w:r>
    </w:p>
    <w:p w14:paraId="64B2DA8E" w14:textId="08F7810F" w:rsidR="0061395F" w:rsidRDefault="002B6F1A" w:rsidP="0061395F">
      <w:pPr>
        <w:pStyle w:val="Ttulo2"/>
      </w:pPr>
      <w:r>
        <w:t>2</w:t>
      </w:r>
      <w:r w:rsidR="0061395F">
        <w:t xml:space="preserve">.1. </w:t>
      </w:r>
      <w:r w:rsidR="002C7846">
        <w:t>Princípio</w:t>
      </w:r>
      <w:r w:rsidR="0061395F">
        <w:t xml:space="preserve"> Fundamental</w:t>
      </w:r>
    </w:p>
    <w:p w14:paraId="4977A661" w14:textId="2CD354FC" w:rsidR="0061395F" w:rsidRDefault="002B6F1A" w:rsidP="00A63C57">
      <w:pPr>
        <w:pStyle w:val="Ttulo3"/>
      </w:pPr>
      <w:r>
        <w:t>2</w:t>
      </w:r>
      <w:r w:rsidR="0061395F">
        <w:t xml:space="preserve">.1.1. Leis de Newton </w:t>
      </w:r>
    </w:p>
    <w:p w14:paraId="0E36C1CA" w14:textId="602B6240" w:rsidR="0061395F" w:rsidRDefault="002B6F1A" w:rsidP="0061395F">
      <w:pPr>
        <w:pStyle w:val="Ttulo3"/>
      </w:pPr>
      <w:r>
        <w:t>2</w:t>
      </w:r>
      <w:r w:rsidR="0061395F">
        <w:t>.</w:t>
      </w:r>
      <w:r>
        <w:t>1</w:t>
      </w:r>
      <w:r w:rsidR="0061395F">
        <w:t xml:space="preserve">.2. Unidades e expressões matemáticas </w:t>
      </w:r>
    </w:p>
    <w:p w14:paraId="70C39731" w14:textId="77777777" w:rsidR="0061395F" w:rsidRDefault="0061395F" w:rsidP="0061395F">
      <w:r>
        <w:t xml:space="preserve">As unidades das grandezas e as abreviaturas deverão seguir o Sistema Internacional de unidades SI. Outros sistemas de unidades poderão ser indicados como informação complementar. As expressões matemáticas deverão ser apresentadas em linhas separadas do texto. As grandezas deverão ser identificadas logo abaixo da equação ou no texto. </w:t>
      </w:r>
    </w:p>
    <w:p w14:paraId="0ED58764" w14:textId="1A627AF6" w:rsidR="0061395F" w:rsidRDefault="0061395F" w:rsidP="0061395F"/>
    <w:tbl>
      <w:tblPr>
        <w:tblW w:w="0" w:type="auto"/>
        <w:tblLook w:val="04A0" w:firstRow="1" w:lastRow="0" w:firstColumn="1" w:lastColumn="0" w:noHBand="0" w:noVBand="1"/>
      </w:tblPr>
      <w:tblGrid>
        <w:gridCol w:w="4019"/>
        <w:gridCol w:w="600"/>
      </w:tblGrid>
      <w:tr w:rsidR="00A63C57" w:rsidRPr="001701F2" w14:paraId="641E0C05" w14:textId="77777777" w:rsidTr="002C7846">
        <w:trPr>
          <w:trHeight w:val="274"/>
        </w:trPr>
        <w:tc>
          <w:tcPr>
            <w:tcW w:w="4019" w:type="dxa"/>
            <w:shd w:val="clear" w:color="auto" w:fill="auto"/>
            <w:vAlign w:val="center"/>
          </w:tcPr>
          <w:p w14:paraId="4A423D3B" w14:textId="6AF21FAC" w:rsidR="00A63C57" w:rsidRPr="001701F2" w:rsidRDefault="00000000" w:rsidP="002C7846">
            <w:pPr>
              <w:pStyle w:val="SemEspaamento"/>
            </w:pPr>
            <m:oMathPara>
              <m:oMath>
                <m:acc>
                  <m:accPr>
                    <m:chr m:val="⃗"/>
                    <m:ctrlPr>
                      <w:ins w:id="0" w:author="Unknown" w:date="2020-05-15T21:30:00Z">
                        <w:rPr>
                          <w:rFonts w:ascii="Cambria Math" w:eastAsia="Times New Roman" w:hAnsi="Cambria Math" w:cs="Times New Roman"/>
                          <w:color w:val="000000"/>
                          <w:lang w:val="es-ES" w:eastAsia="es-ES"/>
                        </w:rPr>
                      </w:ins>
                    </m:ctrlPr>
                  </m:accPr>
                  <m:e>
                    <m:r>
                      <w:rPr>
                        <w:rFonts w:ascii="Cambria Math" w:hAnsi="Cambria Math"/>
                      </w:rPr>
                      <m:t>F</m:t>
                    </m:r>
                  </m:e>
                </m:acc>
                <m:r>
                  <m:rPr>
                    <m:sty m:val="p"/>
                  </m:rPr>
                  <w:rPr>
                    <w:rFonts w:ascii="Cambria Math" w:hAnsi="Cambria Math"/>
                  </w:rPr>
                  <m:t>=</m:t>
                </m:r>
                <m:r>
                  <w:rPr>
                    <w:rFonts w:ascii="Cambria Math" w:hAnsi="Cambria Math"/>
                  </w:rPr>
                  <m:t>m</m:t>
                </m:r>
                <m:r>
                  <m:rPr>
                    <m:sty m:val="p"/>
                  </m:rPr>
                  <w:rPr>
                    <w:rFonts w:ascii="Cambria Math" w:hAnsi="Cambria Math"/>
                  </w:rPr>
                  <m:t>×</m:t>
                </m:r>
                <m:acc>
                  <m:accPr>
                    <m:chr m:val="⃗"/>
                    <m:ctrlPr>
                      <w:ins w:id="1" w:author="Unknown" w:date="2020-05-15T21:30:00Z">
                        <w:rPr>
                          <w:rFonts w:ascii="Cambria Math" w:eastAsia="Times New Roman" w:hAnsi="Cambria Math" w:cs="Times New Roman"/>
                          <w:color w:val="000000"/>
                          <w:lang w:val="es-ES" w:eastAsia="es-ES"/>
                        </w:rPr>
                      </w:ins>
                    </m:ctrlPr>
                  </m:accPr>
                  <m:e>
                    <m:r>
                      <w:rPr>
                        <w:rFonts w:ascii="Cambria Math" w:hAnsi="Cambria Math"/>
                      </w:rPr>
                      <m:t>a</m:t>
                    </m:r>
                  </m:e>
                </m:acc>
              </m:oMath>
            </m:oMathPara>
          </w:p>
        </w:tc>
        <w:tc>
          <w:tcPr>
            <w:tcW w:w="600" w:type="dxa"/>
            <w:shd w:val="clear" w:color="auto" w:fill="auto"/>
            <w:vAlign w:val="center"/>
          </w:tcPr>
          <w:p w14:paraId="6A33E67C" w14:textId="77777777" w:rsidR="00A63C57" w:rsidRPr="001701F2" w:rsidRDefault="00A63C57" w:rsidP="002C7846">
            <w:pPr>
              <w:pStyle w:val="SemEspaamento"/>
              <w:jc w:val="right"/>
            </w:pPr>
            <w:r w:rsidRPr="001701F2">
              <w:t>(1)</w:t>
            </w:r>
          </w:p>
        </w:tc>
      </w:tr>
    </w:tbl>
    <w:p w14:paraId="35004005" w14:textId="1BE1402B" w:rsidR="00A63C57" w:rsidRPr="00CD0EDF" w:rsidRDefault="00A63C57" w:rsidP="002C7846">
      <w:pPr>
        <w:pStyle w:val="SemEspaamento"/>
      </w:pPr>
      <w:r>
        <w:t>Onde:</w:t>
      </w:r>
    </w:p>
    <w:p w14:paraId="65A4CD11" w14:textId="021CD1C4" w:rsidR="00A63C57" w:rsidRPr="00CD0EDF" w:rsidRDefault="00000000" w:rsidP="002C7846">
      <w:pPr>
        <w:pStyle w:val="SemEspaamento"/>
      </w:pPr>
      <m:oMath>
        <m:acc>
          <m:accPr>
            <m:chr m:val="⃗"/>
            <m:ctrlPr>
              <w:ins w:id="2" w:author="Unknown" w:date="2020-05-15T21:30:00Z">
                <w:rPr>
                  <w:rFonts w:ascii="Cambria Math" w:eastAsia="Times New Roman" w:hAnsi="Cambria Math" w:cs="Times New Roman"/>
                  <w:color w:val="000000"/>
                  <w:lang w:val="es-ES" w:eastAsia="es-ES"/>
                </w:rPr>
              </w:ins>
            </m:ctrlPr>
          </m:accPr>
          <m:e>
            <m:r>
              <w:rPr>
                <w:rFonts w:ascii="Cambria Math" w:hAnsi="Cambria Math"/>
              </w:rPr>
              <m:t>F</m:t>
            </m:r>
          </m:e>
        </m:acc>
      </m:oMath>
      <w:r w:rsidR="002C7846">
        <w:t>:</w:t>
      </w:r>
      <w:r w:rsidR="00A63C57" w:rsidRPr="00CD0EDF">
        <w:t xml:space="preserve"> força</w:t>
      </w:r>
      <w:r w:rsidR="002C7846">
        <w:t xml:space="preserve"> [N];</w:t>
      </w:r>
    </w:p>
    <w:p w14:paraId="7E5BE96D" w14:textId="26A7F172" w:rsidR="00A63C57" w:rsidRPr="00CD0EDF" w:rsidRDefault="002C7846" w:rsidP="002C7846">
      <w:pPr>
        <w:pStyle w:val="SemEspaamento"/>
      </w:pPr>
      <m:oMath>
        <m:r>
          <w:rPr>
            <w:rFonts w:ascii="Cambria Math" w:hAnsi="Cambria Math"/>
          </w:rPr>
          <m:t>m</m:t>
        </m:r>
      </m:oMath>
      <w:r>
        <w:t>:</w:t>
      </w:r>
      <w:r w:rsidR="00A63C57" w:rsidRPr="00CD0EDF">
        <w:t xml:space="preserve"> </w:t>
      </w:r>
      <w:r w:rsidR="00A63C57" w:rsidRPr="002C7846">
        <w:t xml:space="preserve">massa </w:t>
      </w:r>
      <w:r w:rsidRPr="002C7846">
        <w:t>[kg]</w:t>
      </w:r>
      <w:r>
        <w:t>;</w:t>
      </w:r>
    </w:p>
    <w:p w14:paraId="2716FC27" w14:textId="5C30A1D6" w:rsidR="00A63C57" w:rsidRDefault="00000000" w:rsidP="002C7846">
      <w:pPr>
        <w:pStyle w:val="SemEspaamento"/>
      </w:pPr>
      <m:oMath>
        <m:acc>
          <m:accPr>
            <m:chr m:val="⃗"/>
            <m:ctrlPr>
              <w:ins w:id="3" w:author="Unknown" w:date="2020-05-15T21:30:00Z">
                <w:rPr>
                  <w:rFonts w:ascii="Cambria Math" w:eastAsia="Times New Roman" w:hAnsi="Cambria Math" w:cs="Times New Roman"/>
                  <w:color w:val="000000"/>
                  <w:lang w:val="es-ES" w:eastAsia="es-ES"/>
                </w:rPr>
              </w:ins>
            </m:ctrlPr>
          </m:accPr>
          <m:e>
            <m:r>
              <w:rPr>
                <w:rFonts w:ascii="Cambria Math" w:hAnsi="Cambria Math"/>
              </w:rPr>
              <m:t>a</m:t>
            </m:r>
          </m:e>
        </m:acc>
      </m:oMath>
      <w:r w:rsidR="002C7846">
        <w:t>:</w:t>
      </w:r>
      <w:r w:rsidR="00A63C57" w:rsidRPr="00CD0EDF">
        <w:t xml:space="preserve"> aceleração</w:t>
      </w:r>
      <w:r w:rsidR="002C7846">
        <w:t xml:space="preserve"> [m/s²].</w:t>
      </w:r>
    </w:p>
    <w:p w14:paraId="50BD7265" w14:textId="77777777" w:rsidR="002708DB" w:rsidRPr="00CD0EDF" w:rsidRDefault="002708DB" w:rsidP="002708DB"/>
    <w:p w14:paraId="2F137B68" w14:textId="550F214E" w:rsidR="0061395F" w:rsidRDefault="002B6F1A" w:rsidP="002B6F1A">
      <w:pPr>
        <w:pStyle w:val="Ttulo1"/>
      </w:pPr>
      <w:r>
        <w:t>3.</w:t>
      </w:r>
      <w:r w:rsidR="0061395F">
        <w:t xml:space="preserve"> </w:t>
      </w:r>
      <w:r>
        <w:t>TABELAS E FIGURAS</w:t>
      </w:r>
    </w:p>
    <w:p w14:paraId="4A248A66" w14:textId="3845CB12" w:rsidR="0061395F" w:rsidRDefault="0061395F" w:rsidP="0061395F">
      <w:r>
        <w:t xml:space="preserve">As tabelas e figuras devem ser numeradas consecutivamente e identificadas por um título curto, centralizado, posicionado </w:t>
      </w:r>
      <w:r w:rsidRPr="002C7846">
        <w:rPr>
          <w:color w:val="FF0000"/>
        </w:rPr>
        <w:t>acima das tabelas e das figuras</w:t>
      </w:r>
      <w:r>
        <w:t>, conforme exemplos mostrados a seguir. Devem ser referenciadas no texto como Figura 1 e Tabela 1 e inseridas o mais próximo possível de sua referência no texto.</w:t>
      </w:r>
    </w:p>
    <w:p w14:paraId="710185BC" w14:textId="74598E28" w:rsidR="002B6F1A" w:rsidRDefault="002B6F1A" w:rsidP="0061395F">
      <w:r>
        <w:t>Pode-se utilizar quebra de seção “contínua” para adicionar tabelas ou figuras com a largura total da página, conforme conveniência.</w:t>
      </w:r>
    </w:p>
    <w:p w14:paraId="688C3396" w14:textId="77777777" w:rsidR="002C7846" w:rsidRDefault="002C7846" w:rsidP="0061395F"/>
    <w:p w14:paraId="76DE49D6" w14:textId="77777777" w:rsidR="0061395F" w:rsidRPr="002708DB" w:rsidRDefault="0061395F" w:rsidP="002708DB">
      <w:pPr>
        <w:jc w:val="center"/>
        <w:rPr>
          <w:sz w:val="20"/>
          <w:szCs w:val="20"/>
        </w:rPr>
      </w:pPr>
      <w:r w:rsidRPr="002708DB">
        <w:rPr>
          <w:sz w:val="20"/>
          <w:szCs w:val="20"/>
        </w:rPr>
        <w:t>Figura 1 – Forças aerodinâmicas. Fonte: Autor</w:t>
      </w:r>
    </w:p>
    <w:p w14:paraId="48C38E54" w14:textId="1B86B0E5" w:rsidR="0061395F" w:rsidRDefault="002C7846" w:rsidP="002C7846">
      <w:pPr>
        <w:pStyle w:val="SemEspaamento"/>
      </w:pPr>
      <w:r>
        <w:fldChar w:fldCharType="begin"/>
      </w:r>
      <w:r>
        <w:instrText xml:space="preserve"> INCLUDEPICTURE "http://www.grc.nasa.gov/WWW/k-12/airplane/Images/presar.jpg" \* MERGEFORMATINET </w:instrText>
      </w:r>
      <w:r>
        <w:fldChar w:fldCharType="separate"/>
      </w:r>
      <w:r w:rsidR="00000000">
        <w:fldChar w:fldCharType="begin"/>
      </w:r>
      <w:r w:rsidR="00000000">
        <w:instrText xml:space="preserve"> INCLUDEPICTURE  "http://www.grc.nasa.gov/WWW/k-12/airplane/Images/presar.jpg" \* MERGEFORMATINET </w:instrText>
      </w:r>
      <w:r w:rsidR="00000000">
        <w:fldChar w:fldCharType="separate"/>
      </w:r>
      <w:r w:rsidR="002B6F1A">
        <w:pict w14:anchorId="7CDBE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uter drawing of pressure variation around an airfoil.&#10; Aerodynamic force equals the pressure times the surface area of the airfoil." style="width:215.4pt;height:81.6pt">
            <v:imagedata r:id="rId14" r:href="rId15" croptop="8055f" cropbottom="39899f" cropleft="30908f"/>
          </v:shape>
        </w:pict>
      </w:r>
      <w:r w:rsidR="00000000">
        <w:fldChar w:fldCharType="end"/>
      </w:r>
      <w:r>
        <w:fldChar w:fldCharType="end"/>
      </w:r>
    </w:p>
    <w:p w14:paraId="11380276" w14:textId="77777777" w:rsidR="0061395F" w:rsidRDefault="0061395F" w:rsidP="0061395F"/>
    <w:p w14:paraId="2CC32975" w14:textId="77777777" w:rsidR="0061395F" w:rsidRPr="002708DB" w:rsidRDefault="0061395F" w:rsidP="002708DB">
      <w:pPr>
        <w:jc w:val="center"/>
        <w:rPr>
          <w:sz w:val="20"/>
          <w:szCs w:val="20"/>
        </w:rPr>
      </w:pPr>
      <w:r w:rsidRPr="002708DB">
        <w:rPr>
          <w:sz w:val="20"/>
          <w:szCs w:val="20"/>
        </w:rPr>
        <w:t>Tabela 1 – Índices de confiabilidade. Fonte: Autor</w:t>
      </w:r>
    </w:p>
    <w:p w14:paraId="561A3702" w14:textId="0EDA7CDD" w:rsidR="0061395F" w:rsidRDefault="0061395F" w:rsidP="0061395F">
      <w:r>
        <w:t xml:space="preserve"> </w:t>
      </w:r>
      <w:r w:rsidR="002C7846" w:rsidRPr="00FB498C">
        <w:rPr>
          <w:noProof/>
        </w:rPr>
        <w:drawing>
          <wp:inline distT="0" distB="0" distL="0" distR="0" wp14:anchorId="13831061" wp14:editId="68D02A03">
            <wp:extent cx="2743200" cy="990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990600"/>
                    </a:xfrm>
                    <a:prstGeom prst="rect">
                      <a:avLst/>
                    </a:prstGeom>
                    <a:noFill/>
                    <a:ln>
                      <a:noFill/>
                    </a:ln>
                  </pic:spPr>
                </pic:pic>
              </a:graphicData>
            </a:graphic>
          </wp:inline>
        </w:drawing>
      </w:r>
    </w:p>
    <w:p w14:paraId="6EF4DA89" w14:textId="77777777" w:rsidR="002708DB" w:rsidRDefault="002708DB" w:rsidP="0061395F"/>
    <w:p w14:paraId="61D45CCD" w14:textId="77777777" w:rsidR="0061395F" w:rsidRDefault="0061395F" w:rsidP="0061395F">
      <w:pPr>
        <w:pStyle w:val="Ttulo1"/>
      </w:pPr>
      <w:r>
        <w:t xml:space="preserve">4. CITAÇÕES </w:t>
      </w:r>
    </w:p>
    <w:p w14:paraId="30858F1A" w14:textId="4270B913" w:rsidR="0061395F" w:rsidRDefault="0061395F" w:rsidP="0061395F">
      <w:r>
        <w:t xml:space="preserve">As referências deverão ser indicadas no texto pelo(s) sobrenome(s) do(s) autor(es) e o ano de publicação entre parênteses, conforme exemplo: </w:t>
      </w:r>
      <w:r w:rsidRPr="002C7846">
        <w:rPr>
          <w:color w:val="FF0000"/>
        </w:rPr>
        <w:t xml:space="preserve">Choi </w:t>
      </w:r>
      <w:r w:rsidR="002C7846">
        <w:rPr>
          <w:color w:val="FF0000"/>
        </w:rPr>
        <w:t>e</w:t>
      </w:r>
      <w:r w:rsidRPr="002C7846">
        <w:rPr>
          <w:color w:val="FF0000"/>
        </w:rPr>
        <w:t xml:space="preserve"> </w:t>
      </w:r>
      <w:proofErr w:type="spellStart"/>
      <w:r w:rsidRPr="002C7846">
        <w:rPr>
          <w:color w:val="FF0000"/>
        </w:rPr>
        <w:t>Schnobrish</w:t>
      </w:r>
      <w:proofErr w:type="spellEnd"/>
      <w:r w:rsidRPr="002C7846">
        <w:rPr>
          <w:color w:val="FF0000"/>
        </w:rPr>
        <w:t xml:space="preserve"> (1975)</w:t>
      </w:r>
      <w:r>
        <w:t xml:space="preserve">. Para quatro ou mais autores, usar a forma: </w:t>
      </w:r>
      <w:r w:rsidRPr="002C7846">
        <w:rPr>
          <w:color w:val="FF0000"/>
        </w:rPr>
        <w:t>Choi et al. (1975)</w:t>
      </w:r>
      <w:r>
        <w:t xml:space="preserve">. Quando o(s) sobrenome(s) do(s) autor(es) da(s) referência(s) estiver(em) no texto entre parênteses, usar as formas: </w:t>
      </w:r>
      <w:r w:rsidRPr="002C7846">
        <w:rPr>
          <w:color w:val="FF0000"/>
        </w:rPr>
        <w:t>(CHOI, 1975), (CHOI</w:t>
      </w:r>
      <w:r w:rsidR="002C7846" w:rsidRPr="002C7846">
        <w:rPr>
          <w:color w:val="FF0000"/>
        </w:rPr>
        <w:t xml:space="preserve">; </w:t>
      </w:r>
      <w:r w:rsidRPr="002C7846">
        <w:rPr>
          <w:color w:val="FF0000"/>
        </w:rPr>
        <w:t>TANG</w:t>
      </w:r>
      <w:r w:rsidR="002C7846" w:rsidRPr="002C7846">
        <w:rPr>
          <w:color w:val="FF0000"/>
        </w:rPr>
        <w:t>,</w:t>
      </w:r>
      <w:r w:rsidRPr="002C7846">
        <w:rPr>
          <w:color w:val="FF0000"/>
        </w:rPr>
        <w:t xml:space="preserve"> 1975)</w:t>
      </w:r>
      <w:r>
        <w:t>.</w:t>
      </w:r>
    </w:p>
    <w:p w14:paraId="7978D8C1" w14:textId="2BCA4CFE" w:rsidR="002708DB" w:rsidRDefault="001277B4" w:rsidP="0061395F">
      <w:r w:rsidRPr="001277B4">
        <w:rPr>
          <w:i/>
          <w:iCs/>
        </w:rPr>
        <w:t>Lembrete</w:t>
      </w:r>
      <w:r>
        <w:t>: copiar trechos inteiros de alguma fonte sem citação caracteriza plágio, violando o artigo 184 do Código Penal</w:t>
      </w:r>
      <w:r>
        <w:rPr>
          <w:rStyle w:val="Refdenotaderodap"/>
        </w:rPr>
        <w:footnoteReference w:id="1"/>
      </w:r>
      <w:r>
        <w:t xml:space="preserve"> brasileiro. O mesmo ocorre se: copiar trechos alterando algumas palavras, mas sem adicionar citação; copiar trechos na íntegra, mesmo citando o autor; utilizar as fontes de um autor consultado, como se fosse fonte </w:t>
      </w:r>
      <w:proofErr w:type="gramStart"/>
      <w:r>
        <w:t>primária, e etc.</w:t>
      </w:r>
      <w:proofErr w:type="gramEnd"/>
    </w:p>
    <w:p w14:paraId="5EC2EE63" w14:textId="71C8DE0D" w:rsidR="0061395F" w:rsidRDefault="0061395F" w:rsidP="002C7846">
      <w:pPr>
        <w:pStyle w:val="Ttulo1"/>
        <w:jc w:val="center"/>
      </w:pPr>
      <w:r>
        <w:t>REFERÊNCIAS BIBLIOGRÁFICAS</w:t>
      </w:r>
    </w:p>
    <w:p w14:paraId="74EB4B01" w14:textId="2C204F90" w:rsidR="0061395F" w:rsidRDefault="0061395F" w:rsidP="0061395F">
      <w:r>
        <w:t xml:space="preserve">As referências devem ser ordenadas alfabeticamente pelo sobrenome do primeiro autor no </w:t>
      </w:r>
      <w:r w:rsidRPr="002C7846">
        <w:rPr>
          <w:color w:val="FF0000"/>
        </w:rPr>
        <w:t>item</w:t>
      </w:r>
      <w:r w:rsidR="002C7846" w:rsidRPr="002C7846">
        <w:rPr>
          <w:color w:val="FF0000"/>
        </w:rPr>
        <w:t xml:space="preserve"> não numerado</w:t>
      </w:r>
      <w:r w:rsidR="002C7846">
        <w:rPr>
          <w:color w:val="FF0000"/>
        </w:rPr>
        <w:t xml:space="preserve"> e título centralizado</w:t>
      </w:r>
      <w:r>
        <w:t xml:space="preserve"> “Referências Bibliográficas”, ao final do trabalho. Se duas ou mais referências têm a mesma identificação, fazer a distinção acrescentando uma letra ao ano de publicação. Como regra geral segue-se a norma brasileira </w:t>
      </w:r>
      <w:r w:rsidRPr="002C7846">
        <w:rPr>
          <w:color w:val="FF0000"/>
        </w:rPr>
        <w:t>NBR</w:t>
      </w:r>
      <w:r w:rsidR="002C7846" w:rsidRPr="002C7846">
        <w:rPr>
          <w:color w:val="FF0000"/>
        </w:rPr>
        <w:t xml:space="preserve"> </w:t>
      </w:r>
      <w:r w:rsidRPr="002C7846">
        <w:rPr>
          <w:color w:val="FF0000"/>
        </w:rPr>
        <w:t>6023</w:t>
      </w:r>
      <w:r w:rsidR="002C7846" w:rsidRPr="002C7846">
        <w:rPr>
          <w:color w:val="FF0000"/>
        </w:rPr>
        <w:t xml:space="preserve"> (ABNT, </w:t>
      </w:r>
      <w:r w:rsidRPr="002C7846">
        <w:rPr>
          <w:color w:val="FF0000"/>
        </w:rPr>
        <w:t>20</w:t>
      </w:r>
      <w:r w:rsidR="002C7846" w:rsidRPr="002C7846">
        <w:rPr>
          <w:color w:val="FF0000"/>
        </w:rPr>
        <w:t>18)</w:t>
      </w:r>
      <w:r>
        <w:t>. A seguir, alguns exemplos:</w:t>
      </w:r>
    </w:p>
    <w:p w14:paraId="6E990D11" w14:textId="77777777" w:rsidR="002708DB" w:rsidRDefault="002708DB" w:rsidP="0061395F"/>
    <w:p w14:paraId="3CFE4FF5" w14:textId="2DDEE3B3" w:rsidR="0061395F" w:rsidRDefault="0061395F" w:rsidP="002C7846">
      <w:pPr>
        <w:pStyle w:val="Ttulo2"/>
      </w:pPr>
      <w:r>
        <w:t>Livros:</w:t>
      </w:r>
    </w:p>
    <w:p w14:paraId="034E2BCC" w14:textId="4A8F4524" w:rsidR="0061395F" w:rsidRDefault="0061395F" w:rsidP="002708DB">
      <w:pPr>
        <w:ind w:left="340" w:hanging="340"/>
      </w:pPr>
      <w:r>
        <w:t xml:space="preserve">BOYCE, W. E.; DIPRIMA, R. C. </w:t>
      </w:r>
      <w:r w:rsidRPr="00EC1290">
        <w:rPr>
          <w:b/>
          <w:bCs/>
        </w:rPr>
        <w:t>Equações Diferenciais Elementares e Problemas de Valores de Contorno</w:t>
      </w:r>
      <w:r>
        <w:t>. 8</w:t>
      </w:r>
      <w:r w:rsidR="00EC1290">
        <w:t>ª</w:t>
      </w:r>
      <w:r>
        <w:t xml:space="preserve"> ed. Rio de Janeiro: Editora Livros Técnicos e Científicos, 2006.</w:t>
      </w:r>
    </w:p>
    <w:p w14:paraId="463B8291" w14:textId="77777777" w:rsidR="0061395F" w:rsidRDefault="0061395F" w:rsidP="002708DB">
      <w:pPr>
        <w:ind w:left="340" w:hanging="340"/>
      </w:pPr>
      <w:r>
        <w:t xml:space="preserve">LANGENDONCK, T. </w:t>
      </w:r>
      <w:r w:rsidRPr="00EC1290">
        <w:rPr>
          <w:b/>
          <w:bCs/>
        </w:rPr>
        <w:t>Resistência dos Materiais – Deformações</w:t>
      </w:r>
      <w:r>
        <w:t>. São Paulo: Editora Edgard Blücher, 1968.</w:t>
      </w:r>
    </w:p>
    <w:p w14:paraId="2B4A04E4" w14:textId="77777777" w:rsidR="0061395F" w:rsidRDefault="0061395F" w:rsidP="002708DB">
      <w:pPr>
        <w:ind w:left="340" w:hanging="340"/>
      </w:pPr>
      <w:r>
        <w:t xml:space="preserve">LEONHARDT, F.; MÖNNIG, E. </w:t>
      </w:r>
      <w:r w:rsidRPr="00EC1290">
        <w:rPr>
          <w:b/>
          <w:bCs/>
        </w:rPr>
        <w:t>Construções de Concreto. Princípios Básicos da Construção de Pontes de Concreto</w:t>
      </w:r>
      <w:r>
        <w:t xml:space="preserve">. Rio de Janeiro: Editora </w:t>
      </w:r>
      <w:proofErr w:type="spellStart"/>
      <w:r>
        <w:t>Interciência</w:t>
      </w:r>
      <w:proofErr w:type="spellEnd"/>
      <w:r>
        <w:t xml:space="preserve">, 1979, v.6. </w:t>
      </w:r>
    </w:p>
    <w:p w14:paraId="145144E2" w14:textId="00974981" w:rsidR="0061395F" w:rsidRDefault="0061395F" w:rsidP="002708DB">
      <w:pPr>
        <w:ind w:left="340" w:hanging="340"/>
      </w:pPr>
      <w:r w:rsidRPr="002B6F1A">
        <w:t xml:space="preserve">WIGHT, J. K.; MACGREGOR, J. G. </w:t>
      </w:r>
      <w:proofErr w:type="spellStart"/>
      <w:r w:rsidRPr="002B6F1A">
        <w:rPr>
          <w:b/>
          <w:bCs/>
        </w:rPr>
        <w:t>Reinforced</w:t>
      </w:r>
      <w:proofErr w:type="spellEnd"/>
      <w:r w:rsidRPr="002B6F1A">
        <w:rPr>
          <w:b/>
          <w:bCs/>
        </w:rPr>
        <w:t xml:space="preserve"> Concrete: </w:t>
      </w:r>
      <w:proofErr w:type="spellStart"/>
      <w:r w:rsidRPr="002B6F1A">
        <w:rPr>
          <w:b/>
          <w:bCs/>
        </w:rPr>
        <w:t>Mechanics</w:t>
      </w:r>
      <w:proofErr w:type="spellEnd"/>
      <w:r w:rsidRPr="002B6F1A">
        <w:rPr>
          <w:b/>
          <w:bCs/>
        </w:rPr>
        <w:t xml:space="preserve"> </w:t>
      </w:r>
      <w:proofErr w:type="spellStart"/>
      <w:r w:rsidRPr="002B6F1A">
        <w:rPr>
          <w:b/>
          <w:bCs/>
        </w:rPr>
        <w:t>and</w:t>
      </w:r>
      <w:proofErr w:type="spellEnd"/>
      <w:r w:rsidRPr="002B6F1A">
        <w:rPr>
          <w:b/>
          <w:bCs/>
        </w:rPr>
        <w:t xml:space="preserve"> Design</w:t>
      </w:r>
      <w:r w:rsidRPr="002B6F1A">
        <w:t xml:space="preserve">. </w:t>
      </w:r>
      <w:r>
        <w:t>6</w:t>
      </w:r>
      <w:r w:rsidR="00EC1290">
        <w:t xml:space="preserve">ª </w:t>
      </w:r>
      <w:r>
        <w:t>ed. New Jersey: Editor Pearson, 2009.</w:t>
      </w:r>
    </w:p>
    <w:p w14:paraId="46EB84F2" w14:textId="77777777" w:rsidR="002708DB" w:rsidRDefault="002708DB" w:rsidP="0061395F"/>
    <w:p w14:paraId="51CD9753" w14:textId="49E216E4" w:rsidR="0061395F" w:rsidRDefault="0061395F" w:rsidP="002C7846">
      <w:pPr>
        <w:pStyle w:val="Ttulo2"/>
      </w:pPr>
      <w:r>
        <w:t>Periódicos:</w:t>
      </w:r>
    </w:p>
    <w:p w14:paraId="57332DC2" w14:textId="77777777" w:rsidR="0061395F" w:rsidRDefault="0061395F" w:rsidP="002708DB">
      <w:pPr>
        <w:ind w:left="340" w:hanging="340"/>
      </w:pPr>
      <w:r>
        <w:t xml:space="preserve">COSTA, V. R. À margem da lei. </w:t>
      </w:r>
      <w:r w:rsidRPr="00EC1290">
        <w:rPr>
          <w:b/>
          <w:bCs/>
        </w:rPr>
        <w:t>Em Pauta</w:t>
      </w:r>
      <w:r>
        <w:t>, Rio de Janeiro, n. 12, p. 131-148, 1998.</w:t>
      </w:r>
    </w:p>
    <w:p w14:paraId="04FC8384" w14:textId="77777777" w:rsidR="0061395F" w:rsidRPr="0061395F" w:rsidRDefault="0061395F" w:rsidP="002708DB">
      <w:pPr>
        <w:ind w:left="340" w:hanging="340"/>
        <w:rPr>
          <w:lang w:val="en-US"/>
        </w:rPr>
      </w:pPr>
      <w:r w:rsidRPr="0061395F">
        <w:rPr>
          <w:lang w:val="en-US"/>
        </w:rPr>
        <w:t xml:space="preserve">LEMAIRE, M. </w:t>
      </w:r>
      <w:proofErr w:type="spellStart"/>
      <w:r w:rsidRPr="0061395F">
        <w:rPr>
          <w:lang w:val="en-US"/>
        </w:rPr>
        <w:t>Reability</w:t>
      </w:r>
      <w:proofErr w:type="spellEnd"/>
      <w:r w:rsidRPr="0061395F">
        <w:rPr>
          <w:lang w:val="en-US"/>
        </w:rPr>
        <w:t xml:space="preserve"> and mechanical design. </w:t>
      </w:r>
      <w:proofErr w:type="spellStart"/>
      <w:r w:rsidRPr="00EC1290">
        <w:rPr>
          <w:b/>
          <w:bCs/>
          <w:lang w:val="en-US"/>
        </w:rPr>
        <w:t>Reability</w:t>
      </w:r>
      <w:proofErr w:type="spellEnd"/>
      <w:r w:rsidRPr="00EC1290">
        <w:rPr>
          <w:b/>
          <w:bCs/>
          <w:lang w:val="en-US"/>
        </w:rPr>
        <w:t xml:space="preserve"> Engineering &amp; System Safety</w:t>
      </w:r>
      <w:r w:rsidRPr="0061395F">
        <w:rPr>
          <w:lang w:val="en-US"/>
        </w:rPr>
        <w:t>. v.55, n.1, p.163-170, 1997.</w:t>
      </w:r>
    </w:p>
    <w:p w14:paraId="5B3A223C" w14:textId="545822C3" w:rsidR="0061395F" w:rsidRPr="002B6F1A" w:rsidRDefault="0061395F" w:rsidP="002708DB">
      <w:pPr>
        <w:ind w:left="340" w:hanging="340"/>
      </w:pPr>
      <w:r w:rsidRPr="0061395F">
        <w:rPr>
          <w:lang w:val="en-US"/>
        </w:rPr>
        <w:t>KIUREGHIAN, A. D., LIU, P-L</w:t>
      </w:r>
      <w:r w:rsidR="00EC1290">
        <w:rPr>
          <w:lang w:val="en-US"/>
        </w:rPr>
        <w:t>.</w:t>
      </w:r>
      <w:r w:rsidRPr="0061395F">
        <w:rPr>
          <w:lang w:val="en-US"/>
        </w:rPr>
        <w:t xml:space="preserve"> Structural reliability under incomplete probability information</w:t>
      </w:r>
      <w:r w:rsidR="00EC1290">
        <w:rPr>
          <w:lang w:val="en-US"/>
        </w:rPr>
        <w:t>.</w:t>
      </w:r>
      <w:r w:rsidRPr="0061395F">
        <w:rPr>
          <w:lang w:val="en-US"/>
        </w:rPr>
        <w:t xml:space="preserve"> </w:t>
      </w:r>
      <w:proofErr w:type="spellStart"/>
      <w:r w:rsidRPr="002B6F1A">
        <w:rPr>
          <w:b/>
          <w:bCs/>
        </w:rPr>
        <w:t>Journal</w:t>
      </w:r>
      <w:proofErr w:type="spellEnd"/>
      <w:r w:rsidRPr="002B6F1A">
        <w:rPr>
          <w:b/>
          <w:bCs/>
        </w:rPr>
        <w:t xml:space="preserve"> </w:t>
      </w:r>
      <w:proofErr w:type="spellStart"/>
      <w:r w:rsidRPr="002B6F1A">
        <w:rPr>
          <w:b/>
          <w:bCs/>
        </w:rPr>
        <w:t>of</w:t>
      </w:r>
      <w:proofErr w:type="spellEnd"/>
      <w:r w:rsidRPr="002B6F1A">
        <w:rPr>
          <w:b/>
          <w:bCs/>
        </w:rPr>
        <w:t xml:space="preserve"> </w:t>
      </w:r>
      <w:proofErr w:type="spellStart"/>
      <w:r w:rsidRPr="002B6F1A">
        <w:rPr>
          <w:b/>
          <w:bCs/>
        </w:rPr>
        <w:t>Engineering</w:t>
      </w:r>
      <w:proofErr w:type="spellEnd"/>
      <w:r w:rsidRPr="002B6F1A">
        <w:rPr>
          <w:b/>
          <w:bCs/>
        </w:rPr>
        <w:t xml:space="preserve"> </w:t>
      </w:r>
      <w:proofErr w:type="spellStart"/>
      <w:r w:rsidRPr="002B6F1A">
        <w:rPr>
          <w:b/>
          <w:bCs/>
        </w:rPr>
        <w:t>Mechanics</w:t>
      </w:r>
      <w:proofErr w:type="spellEnd"/>
      <w:r w:rsidRPr="002B6F1A">
        <w:t>, v. 112, n. 1, p. 85-104, 1986.</w:t>
      </w:r>
    </w:p>
    <w:p w14:paraId="543A78E4" w14:textId="77777777" w:rsidR="002708DB" w:rsidRPr="002B6F1A" w:rsidRDefault="002708DB" w:rsidP="0061395F"/>
    <w:p w14:paraId="44B6A03F" w14:textId="77777777" w:rsidR="0061395F" w:rsidRDefault="0061395F" w:rsidP="0061395F">
      <w:pPr>
        <w:pStyle w:val="Ttulo2"/>
      </w:pPr>
      <w:r>
        <w:t xml:space="preserve">Trabalho apresentado em evento: </w:t>
      </w:r>
    </w:p>
    <w:p w14:paraId="66ECA852" w14:textId="2DFD67E3" w:rsidR="0061395F" w:rsidRDefault="0061395F" w:rsidP="002708DB">
      <w:pPr>
        <w:ind w:left="340" w:hanging="340"/>
      </w:pPr>
      <w:r>
        <w:t xml:space="preserve">BRAYNER, A. R. A.; MEDEIROS, C. B. Incorporação do tempo em SGBD orientado a objetos. </w:t>
      </w:r>
      <w:r w:rsidR="00EC1290" w:rsidRPr="00EC1290">
        <w:rPr>
          <w:b/>
          <w:bCs/>
        </w:rPr>
        <w:t>Anais…</w:t>
      </w:r>
      <w:r>
        <w:t xml:space="preserve"> SIMPÓSIO BRASILEIRO DE BANCO</w:t>
      </w:r>
    </w:p>
    <w:p w14:paraId="20023EBD" w14:textId="77777777" w:rsidR="0061395F" w:rsidRPr="0061395F" w:rsidRDefault="0061395F" w:rsidP="002708DB">
      <w:pPr>
        <w:ind w:left="340" w:hanging="340"/>
        <w:rPr>
          <w:lang w:val="en-US"/>
        </w:rPr>
      </w:pPr>
      <w:r>
        <w:t xml:space="preserve">DE DADOS, 9., 1994, São Paulo. </w:t>
      </w:r>
      <w:r w:rsidRPr="00EC1290">
        <w:rPr>
          <w:b/>
          <w:bCs/>
        </w:rPr>
        <w:t>Anais…</w:t>
      </w:r>
      <w:r>
        <w:t xml:space="preserve">São Paulo: USP, 1994. </w:t>
      </w:r>
      <w:r w:rsidRPr="0061395F">
        <w:rPr>
          <w:lang w:val="en-US"/>
        </w:rPr>
        <w:t xml:space="preserve">P. 16-29. </w:t>
      </w:r>
    </w:p>
    <w:p w14:paraId="1C012568" w14:textId="623CABCD" w:rsidR="0061395F" w:rsidRDefault="0061395F" w:rsidP="002708DB">
      <w:pPr>
        <w:ind w:left="340" w:hanging="340"/>
        <w:rPr>
          <w:lang w:val="en-US"/>
        </w:rPr>
      </w:pPr>
      <w:r w:rsidRPr="0061395F">
        <w:rPr>
          <w:lang w:val="en-US"/>
        </w:rPr>
        <w:t xml:space="preserve">HAAKER, G.; RADEMACHER J.C. A modified Triaxial Tester for measuring the </w:t>
      </w:r>
      <w:proofErr w:type="spellStart"/>
      <w:r w:rsidRPr="0061395F">
        <w:rPr>
          <w:lang w:val="en-US"/>
        </w:rPr>
        <w:t>flowproperties</w:t>
      </w:r>
      <w:proofErr w:type="spellEnd"/>
      <w:r w:rsidRPr="0061395F">
        <w:rPr>
          <w:lang w:val="en-US"/>
        </w:rPr>
        <w:t xml:space="preserve"> of Bulk Solids. In: PROCEEDINGS OF INTERNATIONAL SYMPOSIUM ON POWDER TECHONOLOGY,</w:t>
      </w:r>
      <w:r w:rsidR="00EC1290">
        <w:rPr>
          <w:lang w:val="en-US"/>
        </w:rPr>
        <w:t xml:space="preserve"> </w:t>
      </w:r>
      <w:r w:rsidRPr="0061395F">
        <w:rPr>
          <w:lang w:val="en-US"/>
        </w:rPr>
        <w:t>1981. Anais…</w:t>
      </w:r>
      <w:r w:rsidR="00EC1290">
        <w:rPr>
          <w:lang w:val="en-US"/>
        </w:rPr>
        <w:t xml:space="preserve"> </w:t>
      </w:r>
      <w:r w:rsidRPr="0061395F">
        <w:rPr>
          <w:lang w:val="en-US"/>
        </w:rPr>
        <w:t>Karlsruhe: University of Karlsruhe, 1981. p. 126-132.</w:t>
      </w:r>
    </w:p>
    <w:p w14:paraId="4C97C3AB" w14:textId="77777777" w:rsidR="002708DB" w:rsidRPr="0061395F" w:rsidRDefault="002708DB" w:rsidP="0061395F">
      <w:pPr>
        <w:rPr>
          <w:lang w:val="en-US"/>
        </w:rPr>
      </w:pPr>
    </w:p>
    <w:p w14:paraId="187E3B3C" w14:textId="77777777" w:rsidR="0061395F" w:rsidRDefault="0061395F" w:rsidP="0061395F">
      <w:pPr>
        <w:pStyle w:val="Ttulo2"/>
      </w:pPr>
      <w:r>
        <w:t>Artigo e/ou matéria de revista, boletim etc. em meio eletrônico:</w:t>
      </w:r>
    </w:p>
    <w:p w14:paraId="1FD24219" w14:textId="753A5C0C" w:rsidR="0061395F" w:rsidRDefault="0061395F" w:rsidP="002708DB">
      <w:pPr>
        <w:ind w:left="340" w:hanging="340"/>
      </w:pPr>
      <w:r>
        <w:t>WINDOWS 98: o melhor caminho para atualização. PC World, São Paulo, n. 75, set. 1998. Disponível em:&lt;http://www.idg.com.br/ Abre.htm&gt;. Acesso em: 10 set. 1998.</w:t>
      </w:r>
    </w:p>
    <w:p w14:paraId="5AEA2BE6" w14:textId="77777777" w:rsidR="002708DB" w:rsidRDefault="002708DB" w:rsidP="0061395F"/>
    <w:p w14:paraId="59529387" w14:textId="77777777" w:rsidR="0061395F" w:rsidRDefault="0061395F" w:rsidP="0061395F">
      <w:pPr>
        <w:pStyle w:val="Ttulo2"/>
      </w:pPr>
      <w:r>
        <w:t xml:space="preserve">Códigos Normativos: </w:t>
      </w:r>
    </w:p>
    <w:p w14:paraId="287B3141" w14:textId="77777777" w:rsidR="0061395F" w:rsidRPr="0061395F" w:rsidRDefault="0061395F" w:rsidP="002708DB">
      <w:pPr>
        <w:ind w:left="340" w:hanging="340"/>
        <w:rPr>
          <w:lang w:val="en-US"/>
        </w:rPr>
      </w:pPr>
      <w:r>
        <w:t xml:space="preserve">ASSOCIAÇÃO BRASILEIRA DE NORMAS TÉCNICAS. NBR 10520: informação e documentação: citações em documentos: apresentação. </w:t>
      </w:r>
      <w:r w:rsidRPr="0061395F">
        <w:rPr>
          <w:lang w:val="en-US"/>
        </w:rPr>
        <w:t>Rio de Janeiro, 2002.</w:t>
      </w:r>
    </w:p>
    <w:p w14:paraId="12E67E64" w14:textId="77777777" w:rsidR="0061395F" w:rsidRDefault="0061395F" w:rsidP="002708DB">
      <w:pPr>
        <w:ind w:left="340" w:hanging="340"/>
      </w:pPr>
      <w:r w:rsidRPr="0061395F">
        <w:rPr>
          <w:lang w:val="en-US"/>
        </w:rPr>
        <w:t xml:space="preserve">AMERICAN CONCRETE INSTITUTE. ACI 313: Standard Practice for Design and Construction of Concrete Silos and Stacking Tubes for Storing Granular Materials. </w:t>
      </w:r>
      <w:r>
        <w:t>EUA, 1991.</w:t>
      </w:r>
    </w:p>
    <w:p w14:paraId="226EC5A9" w14:textId="77777777" w:rsidR="0061395F" w:rsidRDefault="0061395F"/>
    <w:p w14:paraId="29F9E38F" w14:textId="33C200C5" w:rsidR="002B6F1A" w:rsidRDefault="001277B4">
      <w:r>
        <w:t xml:space="preserve">Obs.: </w:t>
      </w:r>
      <w:r w:rsidR="002B6F1A">
        <w:t>A lista de referências não deve ser separada por “tipo” de bibliografia, como feito aqui apenas para exemplificar. Todas devem estar junta</w:t>
      </w:r>
      <w:r>
        <w:t>s</w:t>
      </w:r>
      <w:r w:rsidR="002B6F1A">
        <w:t>, em ordem alfabética.</w:t>
      </w:r>
    </w:p>
    <w:sectPr w:rsidR="002B6F1A" w:rsidSect="00A63C57">
      <w:type w:val="continuous"/>
      <w:pgSz w:w="11906" w:h="16838"/>
      <w:pgMar w:top="1440" w:right="1080" w:bottom="1440" w:left="1080" w:header="708"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4F64" w14:textId="77777777" w:rsidR="00660745" w:rsidRDefault="00660745" w:rsidP="0061395F">
      <w:pPr>
        <w:spacing w:before="0" w:after="0"/>
      </w:pPr>
      <w:r>
        <w:separator/>
      </w:r>
    </w:p>
  </w:endnote>
  <w:endnote w:type="continuationSeparator" w:id="0">
    <w:p w14:paraId="3778A7E8" w14:textId="77777777" w:rsidR="00660745" w:rsidRDefault="00660745" w:rsidP="006139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BEC5" w14:textId="2977CC25" w:rsidR="00845D89" w:rsidRPr="002B6F1A" w:rsidRDefault="00EC1290" w:rsidP="00EC1290">
    <w:pPr>
      <w:pStyle w:val="SemEspaamento"/>
      <w:jc w:val="right"/>
      <w:rPr>
        <w:sz w:val="20"/>
        <w:szCs w:val="20"/>
      </w:rPr>
    </w:pPr>
    <w:r w:rsidRPr="002B6F1A">
      <w:rPr>
        <w:sz w:val="20"/>
        <w:szCs w:val="20"/>
      </w:rPr>
      <w:t xml:space="preserve">Página </w:t>
    </w:r>
    <w:r w:rsidRPr="002B6F1A">
      <w:rPr>
        <w:sz w:val="20"/>
        <w:szCs w:val="20"/>
      </w:rPr>
      <w:fldChar w:fldCharType="begin"/>
    </w:r>
    <w:r w:rsidRPr="002B6F1A">
      <w:rPr>
        <w:sz w:val="20"/>
        <w:szCs w:val="20"/>
      </w:rPr>
      <w:instrText>PAGE</w:instrText>
    </w:r>
    <w:r w:rsidRPr="002B6F1A">
      <w:rPr>
        <w:sz w:val="20"/>
        <w:szCs w:val="20"/>
      </w:rPr>
      <w:fldChar w:fldCharType="separate"/>
    </w:r>
    <w:r w:rsidRPr="002B6F1A">
      <w:rPr>
        <w:sz w:val="20"/>
        <w:szCs w:val="20"/>
      </w:rPr>
      <w:t>2</w:t>
    </w:r>
    <w:r w:rsidRPr="002B6F1A">
      <w:rPr>
        <w:sz w:val="20"/>
        <w:szCs w:val="20"/>
      </w:rPr>
      <w:fldChar w:fldCharType="end"/>
    </w:r>
    <w:r w:rsidRPr="002B6F1A">
      <w:rPr>
        <w:sz w:val="20"/>
        <w:szCs w:val="20"/>
      </w:rPr>
      <w:t xml:space="preserve"> de </w:t>
    </w:r>
    <w:r w:rsidRPr="002B6F1A">
      <w:rPr>
        <w:sz w:val="20"/>
        <w:szCs w:val="20"/>
      </w:rPr>
      <w:fldChar w:fldCharType="begin"/>
    </w:r>
    <w:r w:rsidRPr="002B6F1A">
      <w:rPr>
        <w:sz w:val="20"/>
        <w:szCs w:val="20"/>
      </w:rPr>
      <w:instrText>NUMPAGES</w:instrText>
    </w:r>
    <w:r w:rsidRPr="002B6F1A">
      <w:rPr>
        <w:sz w:val="20"/>
        <w:szCs w:val="20"/>
      </w:rPr>
      <w:fldChar w:fldCharType="separate"/>
    </w:r>
    <w:r w:rsidRPr="002B6F1A">
      <w:rPr>
        <w:sz w:val="20"/>
        <w:szCs w:val="20"/>
      </w:rPr>
      <w:t>3</w:t>
    </w:r>
    <w:r w:rsidRPr="002B6F1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50776"/>
      <w:docPartObj>
        <w:docPartGallery w:val="Page Numbers (Bottom of Page)"/>
        <w:docPartUnique/>
      </w:docPartObj>
    </w:sdtPr>
    <w:sdtContent>
      <w:sdt>
        <w:sdtPr>
          <w:id w:val="-1769616900"/>
          <w:docPartObj>
            <w:docPartGallery w:val="Page Numbers (Top of Page)"/>
            <w:docPartUnique/>
          </w:docPartObj>
        </w:sdtPr>
        <w:sdtContent>
          <w:p w14:paraId="540313EA" w14:textId="3C6ECC0F" w:rsidR="00845D89" w:rsidRPr="00EC1290" w:rsidRDefault="00EC1290" w:rsidP="00EC1290">
            <w:pPr>
              <w:pStyle w:val="SemEspaamento"/>
              <w:jc w:val="right"/>
            </w:pPr>
            <w:r>
              <w:t xml:space="preserve">Página </w:t>
            </w:r>
            <w:r>
              <w:rPr>
                <w:sz w:val="24"/>
                <w:szCs w:val="24"/>
              </w:rPr>
              <w:fldChar w:fldCharType="begin"/>
            </w:r>
            <w:r>
              <w:instrText>PAGE</w:instrText>
            </w:r>
            <w:r>
              <w:rPr>
                <w:sz w:val="24"/>
                <w:szCs w:val="24"/>
              </w:rPr>
              <w:fldChar w:fldCharType="separate"/>
            </w:r>
            <w:r>
              <w:t>2</w:t>
            </w:r>
            <w:r>
              <w:rPr>
                <w:sz w:val="24"/>
                <w:szCs w:val="24"/>
              </w:rPr>
              <w:fldChar w:fldCharType="end"/>
            </w:r>
            <w:r>
              <w:t xml:space="preserve"> de </w:t>
            </w:r>
            <w:r>
              <w:rPr>
                <w:sz w:val="24"/>
                <w:szCs w:val="24"/>
              </w:rPr>
              <w:fldChar w:fldCharType="begin"/>
            </w:r>
            <w:r>
              <w:instrText>NUMPAGES</w:instrText>
            </w:r>
            <w:r>
              <w:rPr>
                <w:sz w:val="24"/>
                <w:szCs w:val="24"/>
              </w:rPr>
              <w:fldChar w:fldCharType="separate"/>
            </w:r>
            <w:r>
              <w:t>2</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39CF" w14:textId="77777777" w:rsidR="00660745" w:rsidRDefault="00660745" w:rsidP="0061395F">
      <w:pPr>
        <w:spacing w:before="0" w:after="0"/>
      </w:pPr>
      <w:r>
        <w:separator/>
      </w:r>
    </w:p>
  </w:footnote>
  <w:footnote w:type="continuationSeparator" w:id="0">
    <w:p w14:paraId="7AAAFE6D" w14:textId="77777777" w:rsidR="00660745" w:rsidRDefault="00660745" w:rsidP="0061395F">
      <w:pPr>
        <w:spacing w:before="0" w:after="0"/>
      </w:pPr>
      <w:r>
        <w:continuationSeparator/>
      </w:r>
    </w:p>
  </w:footnote>
  <w:footnote w:id="1">
    <w:p w14:paraId="0D1C3CE2" w14:textId="6278600E" w:rsidR="001277B4" w:rsidRDefault="001277B4">
      <w:pPr>
        <w:pStyle w:val="Textodenotaderodap"/>
      </w:pPr>
      <w:r>
        <w:rPr>
          <w:rStyle w:val="Refdenotaderodap"/>
        </w:rPr>
        <w:footnoteRef/>
      </w:r>
      <w:r>
        <w:t xml:space="preserve"> </w:t>
      </w:r>
      <w:r w:rsidRPr="001277B4">
        <w:t xml:space="preserve">BRASIL. Código Penal: Decreto-Lei 2.848/1940. Diário </w:t>
      </w:r>
      <w:proofErr w:type="spellStart"/>
      <w:r w:rsidRPr="001277B4">
        <w:t>O¬cial</w:t>
      </w:r>
      <w:proofErr w:type="spellEnd"/>
      <w:r w:rsidRPr="001277B4">
        <w:t xml:space="preserve"> da União, Brasília, DF, 31 dez. 1940.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4454C93" w14:textId="6E0EF04C" w:rsidR="0061395F" w:rsidRPr="00EC1290" w:rsidRDefault="00EC1290" w:rsidP="00EC1290">
        <w:pPr>
          <w:pStyle w:val="SemEspaamento"/>
          <w:jc w:val="right"/>
          <w:rPr>
            <w:sz w:val="20"/>
            <w:szCs w:val="20"/>
          </w:rPr>
        </w:pPr>
        <w:r>
          <w:rPr>
            <w:sz w:val="20"/>
            <w:szCs w:val="20"/>
          </w:rPr>
          <w:t>ECIV/FAENG/UFMS 202</w:t>
        </w:r>
        <w:r w:rsidR="002B6F1A">
          <w:rPr>
            <w:sz w:val="20"/>
            <w:szCs w:val="20"/>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5B5" w14:textId="479E2B08" w:rsidR="0061395F" w:rsidRDefault="0061395F" w:rsidP="0061395F">
    <w:pPr>
      <w:pStyle w:val="SemEspaamento"/>
      <w:jc w:val="center"/>
    </w:pPr>
    <w:r>
      <w:rPr>
        <w:noProof/>
      </w:rPr>
      <w:drawing>
        <wp:inline distT="0" distB="0" distL="0" distR="0" wp14:anchorId="21E672D1" wp14:editId="20CF82CF">
          <wp:extent cx="5400040" cy="9296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29640"/>
                  </a:xfrm>
                  <a:prstGeom prst="rect">
                    <a:avLst/>
                  </a:prstGeom>
                  <a:noFill/>
                  <a:ln>
                    <a:noFill/>
                  </a:ln>
                </pic:spPr>
              </pic:pic>
            </a:graphicData>
          </a:graphic>
        </wp:inline>
      </w:drawing>
    </w:r>
  </w:p>
  <w:p w14:paraId="19E5B1AB" w14:textId="3A41D84B" w:rsidR="0061395F" w:rsidRDefault="0061395F" w:rsidP="0061395F">
    <w:pPr>
      <w:pStyle w:val="SemEspaamento"/>
      <w:jc w:val="center"/>
    </w:pPr>
    <w:r>
      <w:t>202</w:t>
    </w:r>
    <w:r w:rsidR="002B6F1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85AC9"/>
    <w:multiLevelType w:val="hybridMultilevel"/>
    <w:tmpl w:val="B526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532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5F"/>
    <w:rsid w:val="001277B4"/>
    <w:rsid w:val="002708DB"/>
    <w:rsid w:val="002B6F1A"/>
    <w:rsid w:val="002C7846"/>
    <w:rsid w:val="003A3434"/>
    <w:rsid w:val="0061395F"/>
    <w:rsid w:val="00660745"/>
    <w:rsid w:val="00845D89"/>
    <w:rsid w:val="00A63C57"/>
    <w:rsid w:val="00A67125"/>
    <w:rsid w:val="00EC1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1AD7"/>
  <w15:chartTrackingRefBased/>
  <w15:docId w15:val="{F38C1439-E265-4FA7-A1A3-020C10BC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5F"/>
    <w:pPr>
      <w:spacing w:before="120" w:after="120" w:line="240" w:lineRule="auto"/>
      <w:jc w:val="both"/>
    </w:pPr>
    <w:rPr>
      <w:rFonts w:ascii="Times New Roman" w:hAnsi="Times New Roman"/>
    </w:rPr>
  </w:style>
  <w:style w:type="paragraph" w:styleId="Ttulo1">
    <w:name w:val="heading 1"/>
    <w:basedOn w:val="Normal"/>
    <w:next w:val="Normal"/>
    <w:link w:val="Ttulo1Char"/>
    <w:uiPriority w:val="9"/>
    <w:qFormat/>
    <w:rsid w:val="002B6F1A"/>
    <w:pPr>
      <w:keepNext/>
      <w:keepLines/>
      <w:spacing w:before="240" w:after="240"/>
      <w:outlineLvl w:val="0"/>
    </w:pPr>
    <w:rPr>
      <w:rFonts w:eastAsiaTheme="majorEastAsia" w:cstheme="majorBidi"/>
      <w:b/>
      <w:sz w:val="24"/>
      <w:szCs w:val="32"/>
    </w:rPr>
  </w:style>
  <w:style w:type="paragraph" w:styleId="Ttulo2">
    <w:name w:val="heading 2"/>
    <w:basedOn w:val="Normal"/>
    <w:next w:val="Normal"/>
    <w:link w:val="Ttulo2Char"/>
    <w:uiPriority w:val="9"/>
    <w:unhideWhenUsed/>
    <w:qFormat/>
    <w:rsid w:val="0061395F"/>
    <w:pPr>
      <w:keepNext/>
      <w:keepLines/>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2B6F1A"/>
    <w:pPr>
      <w:keepNext/>
      <w:keepLines/>
      <w:outlineLvl w:val="2"/>
    </w:pPr>
    <w:rPr>
      <w:rFonts w:eastAsiaTheme="majorEastAsia" w:cstheme="majorBidi"/>
      <w:color w:val="000000" w:themeColor="text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395F"/>
    <w:pPr>
      <w:tabs>
        <w:tab w:val="center" w:pos="4252"/>
        <w:tab w:val="right" w:pos="8504"/>
      </w:tabs>
    </w:pPr>
  </w:style>
  <w:style w:type="character" w:customStyle="1" w:styleId="CabealhoChar">
    <w:name w:val="Cabeçalho Char"/>
    <w:basedOn w:val="Fontepargpadro"/>
    <w:link w:val="Cabealho"/>
    <w:uiPriority w:val="99"/>
    <w:rsid w:val="0061395F"/>
    <w:rPr>
      <w:rFonts w:ascii="Times New Roman" w:hAnsi="Times New Roman"/>
    </w:rPr>
  </w:style>
  <w:style w:type="paragraph" w:styleId="Rodap">
    <w:name w:val="footer"/>
    <w:basedOn w:val="Normal"/>
    <w:link w:val="RodapChar"/>
    <w:uiPriority w:val="99"/>
    <w:unhideWhenUsed/>
    <w:rsid w:val="0061395F"/>
    <w:pPr>
      <w:tabs>
        <w:tab w:val="center" w:pos="4252"/>
        <w:tab w:val="right" w:pos="8504"/>
      </w:tabs>
    </w:pPr>
  </w:style>
  <w:style w:type="character" w:customStyle="1" w:styleId="RodapChar">
    <w:name w:val="Rodapé Char"/>
    <w:basedOn w:val="Fontepargpadro"/>
    <w:link w:val="Rodap"/>
    <w:uiPriority w:val="99"/>
    <w:rsid w:val="0061395F"/>
    <w:rPr>
      <w:rFonts w:ascii="Times New Roman" w:hAnsi="Times New Roman"/>
    </w:rPr>
  </w:style>
  <w:style w:type="character" w:customStyle="1" w:styleId="Ttulo1Char">
    <w:name w:val="Título 1 Char"/>
    <w:basedOn w:val="Fontepargpadro"/>
    <w:link w:val="Ttulo1"/>
    <w:uiPriority w:val="9"/>
    <w:rsid w:val="002B6F1A"/>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61395F"/>
    <w:rPr>
      <w:rFonts w:ascii="Times New Roman" w:eastAsiaTheme="majorEastAsia" w:hAnsi="Times New Roman" w:cstheme="majorBidi"/>
      <w:b/>
      <w:szCs w:val="26"/>
    </w:rPr>
  </w:style>
  <w:style w:type="character" w:customStyle="1" w:styleId="Ttulo3Char">
    <w:name w:val="Título 3 Char"/>
    <w:basedOn w:val="Fontepargpadro"/>
    <w:link w:val="Ttulo3"/>
    <w:uiPriority w:val="9"/>
    <w:rsid w:val="002B6F1A"/>
    <w:rPr>
      <w:rFonts w:ascii="Times New Roman" w:eastAsiaTheme="majorEastAsia" w:hAnsi="Times New Roman" w:cstheme="majorBidi"/>
      <w:color w:val="000000" w:themeColor="text1"/>
      <w:szCs w:val="24"/>
    </w:rPr>
  </w:style>
  <w:style w:type="paragraph" w:styleId="SemEspaamento">
    <w:name w:val="No Spacing"/>
    <w:uiPriority w:val="1"/>
    <w:qFormat/>
    <w:rsid w:val="0061395F"/>
    <w:pPr>
      <w:spacing w:after="0" w:line="240" w:lineRule="auto"/>
      <w:jc w:val="both"/>
    </w:pPr>
    <w:rPr>
      <w:rFonts w:ascii="Times New Roman" w:hAnsi="Times New Roman"/>
    </w:rPr>
  </w:style>
  <w:style w:type="character" w:styleId="Hyperlink">
    <w:name w:val="Hyperlink"/>
    <w:basedOn w:val="Fontepargpadro"/>
    <w:uiPriority w:val="99"/>
    <w:unhideWhenUsed/>
    <w:rsid w:val="00A63C57"/>
    <w:rPr>
      <w:color w:val="0563C1" w:themeColor="hyperlink"/>
      <w:u w:val="single"/>
    </w:rPr>
  </w:style>
  <w:style w:type="character" w:styleId="MenoPendente">
    <w:name w:val="Unresolved Mention"/>
    <w:basedOn w:val="Fontepargpadro"/>
    <w:uiPriority w:val="99"/>
    <w:semiHidden/>
    <w:unhideWhenUsed/>
    <w:rsid w:val="00A63C57"/>
    <w:rPr>
      <w:color w:val="605E5C"/>
      <w:shd w:val="clear" w:color="auto" w:fill="E1DFDD"/>
    </w:rPr>
  </w:style>
  <w:style w:type="paragraph" w:customStyle="1" w:styleId="Default">
    <w:name w:val="Default"/>
    <w:rsid w:val="00A63C57"/>
    <w:pPr>
      <w:autoSpaceDE w:val="0"/>
      <w:autoSpaceDN w:val="0"/>
      <w:adjustRightInd w:val="0"/>
      <w:spacing w:after="0" w:line="240" w:lineRule="auto"/>
    </w:pPr>
    <w:rPr>
      <w:rFonts w:ascii="Calibri" w:eastAsia="Times New Roman" w:hAnsi="Calibri" w:cs="Times New Roman"/>
      <w:color w:val="000000"/>
      <w:sz w:val="24"/>
      <w:szCs w:val="24"/>
      <w:lang w:val="es-ES" w:eastAsia="es-ES"/>
    </w:rPr>
  </w:style>
  <w:style w:type="character" w:styleId="TextodoEspaoReservado">
    <w:name w:val="Placeholder Text"/>
    <w:basedOn w:val="Fontepargpadro"/>
    <w:uiPriority w:val="99"/>
    <w:semiHidden/>
    <w:rsid w:val="002C7846"/>
    <w:rPr>
      <w:color w:val="808080"/>
    </w:rPr>
  </w:style>
  <w:style w:type="paragraph" w:styleId="PargrafodaLista">
    <w:name w:val="List Paragraph"/>
    <w:basedOn w:val="Normal"/>
    <w:uiPriority w:val="34"/>
    <w:qFormat/>
    <w:rsid w:val="002B6F1A"/>
    <w:pPr>
      <w:ind w:left="720"/>
      <w:contextualSpacing/>
    </w:pPr>
  </w:style>
  <w:style w:type="paragraph" w:styleId="Textodenotaderodap">
    <w:name w:val="footnote text"/>
    <w:basedOn w:val="Normal"/>
    <w:link w:val="TextodenotaderodapChar"/>
    <w:uiPriority w:val="99"/>
    <w:semiHidden/>
    <w:unhideWhenUsed/>
    <w:rsid w:val="001277B4"/>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1277B4"/>
    <w:rPr>
      <w:rFonts w:ascii="Times New Roman" w:hAnsi="Times New Roman"/>
      <w:sz w:val="20"/>
      <w:szCs w:val="20"/>
    </w:rPr>
  </w:style>
  <w:style w:type="character" w:styleId="Refdenotaderodap">
    <w:name w:val="footnote reference"/>
    <w:basedOn w:val="Fontepargpadro"/>
    <w:uiPriority w:val="99"/>
    <w:semiHidden/>
    <w:unhideWhenUsed/>
    <w:rsid w:val="00127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ufms.b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grc.nasa.gov/WWW/k-12/airplane/Images/presar.jp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ufms.br"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6D90-B59D-4307-B45E-147CE192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1213</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Santos Silva</dc:creator>
  <cp:keywords/>
  <dc:description/>
  <cp:lastModifiedBy>Arthur Santos Silva</cp:lastModifiedBy>
  <cp:revision>5</cp:revision>
  <dcterms:created xsi:type="dcterms:W3CDTF">2020-05-15T23:19:00Z</dcterms:created>
  <dcterms:modified xsi:type="dcterms:W3CDTF">2023-05-11T20:28:00Z</dcterms:modified>
</cp:coreProperties>
</file>